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Layout w:type="fixed"/>
        <w:tblLook w:val="01E0" w:firstRow="1" w:lastRow="1" w:firstColumn="1" w:lastColumn="1" w:noHBand="0" w:noVBand="0"/>
      </w:tblPr>
      <w:tblGrid>
        <w:gridCol w:w="2977"/>
        <w:gridCol w:w="3152"/>
        <w:gridCol w:w="1080"/>
        <w:gridCol w:w="3139"/>
      </w:tblGrid>
      <w:tr w:rsidR="000828BF" w14:paraId="01D2B7C5" w14:textId="77777777" w:rsidTr="003C7AEA">
        <w:trPr>
          <w:trHeight w:val="1560"/>
        </w:trPr>
        <w:tc>
          <w:tcPr>
            <w:tcW w:w="2977" w:type="dxa"/>
            <w:tcBorders>
              <w:top w:val="thickThinSmallGap" w:sz="24" w:space="0" w:color="FFFFFF" w:themeColor="background1"/>
              <w:left w:val="thickThinSmallGap" w:sz="24" w:space="0" w:color="FFFFFF" w:themeColor="background1"/>
              <w:bottom w:val="thickThinSmallGap" w:sz="24" w:space="0" w:color="auto"/>
              <w:right w:val="thickThinSmallGap" w:sz="24" w:space="0" w:color="FFFFFF" w:themeColor="background1"/>
            </w:tcBorders>
          </w:tcPr>
          <w:p w14:paraId="05EA8914" w14:textId="77777777" w:rsidR="001807C4" w:rsidRPr="004908D8" w:rsidRDefault="001807C4" w:rsidP="00DD671D">
            <w:pPr>
              <w:tabs>
                <w:tab w:val="left" w:pos="4253"/>
              </w:tabs>
              <w:spacing w:before="120"/>
              <w:rPr>
                <w:b/>
              </w:rPr>
            </w:pPr>
          </w:p>
        </w:tc>
        <w:tc>
          <w:tcPr>
            <w:tcW w:w="3152" w:type="dxa"/>
            <w:tcBorders>
              <w:top w:val="thickThinSmallGap" w:sz="24" w:space="0" w:color="FFFFFF" w:themeColor="background1"/>
              <w:left w:val="thickThinSmallGap" w:sz="24" w:space="0" w:color="FFFFFF" w:themeColor="background1"/>
              <w:bottom w:val="thickThinSmallGap" w:sz="24" w:space="0" w:color="auto"/>
              <w:right w:val="thickThinSmallGap" w:sz="24" w:space="0" w:color="FFFFFF" w:themeColor="background1"/>
            </w:tcBorders>
          </w:tcPr>
          <w:p w14:paraId="119973D9" w14:textId="77777777" w:rsidR="001807C4" w:rsidRDefault="001807C4" w:rsidP="00812E11">
            <w:pPr>
              <w:tabs>
                <w:tab w:val="left" w:pos="4253"/>
              </w:tabs>
              <w:spacing w:before="120"/>
              <w:rPr>
                <w:b/>
              </w:rPr>
            </w:pPr>
          </w:p>
        </w:tc>
        <w:tc>
          <w:tcPr>
            <w:tcW w:w="1080" w:type="dxa"/>
            <w:tcBorders>
              <w:top w:val="thickThinSmallGap" w:sz="24" w:space="0" w:color="FFFFFF" w:themeColor="background1"/>
              <w:left w:val="thickThinSmallGap" w:sz="24" w:space="0" w:color="FFFFFF" w:themeColor="background1"/>
              <w:bottom w:val="thickThinSmallGap" w:sz="24" w:space="0" w:color="auto"/>
              <w:right w:val="thickThinSmallGap" w:sz="24" w:space="0" w:color="FFFFFF" w:themeColor="background1"/>
            </w:tcBorders>
          </w:tcPr>
          <w:p w14:paraId="46FE0C6C" w14:textId="77777777" w:rsidR="001807C4" w:rsidRPr="004908D8" w:rsidRDefault="001807C4" w:rsidP="00DD671D">
            <w:pPr>
              <w:tabs>
                <w:tab w:val="left" w:pos="4253"/>
              </w:tabs>
              <w:spacing w:before="120"/>
              <w:rPr>
                <w:b/>
              </w:rPr>
            </w:pPr>
          </w:p>
        </w:tc>
        <w:tc>
          <w:tcPr>
            <w:tcW w:w="3139" w:type="dxa"/>
            <w:tcBorders>
              <w:top w:val="thickThinSmallGap" w:sz="24" w:space="0" w:color="FFFFFF" w:themeColor="background1"/>
              <w:left w:val="thickThinSmallGap" w:sz="24" w:space="0" w:color="FFFFFF" w:themeColor="background1"/>
              <w:bottom w:val="thickThinSmallGap" w:sz="24" w:space="0" w:color="auto"/>
              <w:right w:val="thickThinSmallGap" w:sz="24" w:space="0" w:color="FFFFFF" w:themeColor="background1"/>
            </w:tcBorders>
          </w:tcPr>
          <w:p w14:paraId="1B2F54BE" w14:textId="0BCBBCA3" w:rsidR="001807C4" w:rsidRDefault="00057305" w:rsidP="00DD671D">
            <w:pPr>
              <w:tabs>
                <w:tab w:val="left" w:pos="4253"/>
              </w:tabs>
              <w:spacing w:before="120"/>
              <w:rPr>
                <w:b/>
              </w:rPr>
            </w:pPr>
            <w:r w:rsidRPr="000A5A0A">
              <w:rPr>
                <w:b/>
                <w:noProof/>
                <w:color w:val="000000"/>
                <w:lang w:eastAsia="en-GB"/>
              </w:rPr>
              <w:drawing>
                <wp:inline distT="0" distB="0" distL="0" distR="0" wp14:anchorId="71F785DC" wp14:editId="3FD730D9">
                  <wp:extent cx="1857375" cy="821055"/>
                  <wp:effectExtent l="0" t="0" r="9525" b="0"/>
                  <wp:docPr id="2" name="Picture 2" descr="Ashfield District Counci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shfield District Council log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8BF" w14:paraId="5D6DD0AC" w14:textId="77777777" w:rsidTr="003C7AEA">
        <w:trPr>
          <w:trHeight w:val="568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0BE0C3A1" w14:textId="77777777" w:rsidR="00D51554" w:rsidRPr="004908D8" w:rsidRDefault="00057305" w:rsidP="00DD671D">
            <w:pPr>
              <w:tabs>
                <w:tab w:val="left" w:pos="4253"/>
              </w:tabs>
              <w:spacing w:before="120"/>
              <w:rPr>
                <w:b/>
              </w:rPr>
            </w:pPr>
            <w:r w:rsidRPr="004908D8">
              <w:rPr>
                <w:b/>
              </w:rPr>
              <w:t>Report To:</w:t>
            </w:r>
          </w:p>
        </w:tc>
        <w:tc>
          <w:tcPr>
            <w:tcW w:w="3152" w:type="dxa"/>
            <w:tcBorders>
              <w:top w:val="thickThinSmallGap" w:sz="24" w:space="0" w:color="auto"/>
            </w:tcBorders>
          </w:tcPr>
          <w:p w14:paraId="48BDC0C5" w14:textId="19AAA4E5" w:rsidR="00D51554" w:rsidRPr="005050AF" w:rsidRDefault="00057305" w:rsidP="00812E11">
            <w:pPr>
              <w:tabs>
                <w:tab w:val="left" w:pos="4253"/>
              </w:tabs>
              <w:spacing w:before="120"/>
              <w:rPr>
                <w:b/>
              </w:rPr>
            </w:pPr>
            <w:r>
              <w:rPr>
                <w:b/>
              </w:rPr>
              <w:t>CABINET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</w:tcPr>
          <w:p w14:paraId="329928C3" w14:textId="77777777" w:rsidR="00D51554" w:rsidRPr="004908D8" w:rsidRDefault="00057305" w:rsidP="005956D0">
            <w:pPr>
              <w:tabs>
                <w:tab w:val="left" w:pos="4253"/>
              </w:tabs>
              <w:spacing w:before="120"/>
              <w:rPr>
                <w:b/>
              </w:rPr>
            </w:pPr>
            <w:r>
              <w:rPr>
                <w:b/>
              </w:rPr>
              <w:t>Date</w:t>
            </w:r>
            <w:r w:rsidRPr="004908D8">
              <w:rPr>
                <w:b/>
              </w:rPr>
              <w:t>:</w:t>
            </w:r>
          </w:p>
        </w:tc>
        <w:tc>
          <w:tcPr>
            <w:tcW w:w="313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38BD9E47" w14:textId="789AE4EF" w:rsidR="00D51554" w:rsidRPr="000E0F3B" w:rsidRDefault="00057305" w:rsidP="00016D97">
            <w:pPr>
              <w:tabs>
                <w:tab w:val="left" w:pos="4253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E831DB">
              <w:rPr>
                <w:b/>
              </w:rPr>
              <w:t>2</w:t>
            </w:r>
            <w:r w:rsidR="00BC3840">
              <w:rPr>
                <w:b/>
              </w:rPr>
              <w:t>4</w:t>
            </w:r>
            <w:r w:rsidR="00BC3840" w:rsidRPr="00BC3840">
              <w:rPr>
                <w:b/>
                <w:vertAlign w:val="superscript"/>
              </w:rPr>
              <w:t>th</w:t>
            </w:r>
            <w:r w:rsidR="00BC3840">
              <w:rPr>
                <w:b/>
              </w:rPr>
              <w:t xml:space="preserve"> </w:t>
            </w:r>
            <w:r>
              <w:rPr>
                <w:b/>
              </w:rPr>
              <w:t>JANUARY</w:t>
            </w:r>
            <w:r w:rsidR="00BC3840">
              <w:rPr>
                <w:b/>
              </w:rPr>
              <w:t xml:space="preserve"> 2023</w:t>
            </w:r>
          </w:p>
        </w:tc>
      </w:tr>
      <w:tr w:rsidR="000828BF" w14:paraId="7743FA76" w14:textId="77777777" w:rsidTr="003C7AEA">
        <w:trPr>
          <w:trHeight w:val="577"/>
        </w:trPr>
        <w:tc>
          <w:tcPr>
            <w:tcW w:w="2977" w:type="dxa"/>
            <w:tcBorders>
              <w:left w:val="thickThinSmallGap" w:sz="24" w:space="0" w:color="auto"/>
            </w:tcBorders>
          </w:tcPr>
          <w:p w14:paraId="58EB503E" w14:textId="77777777" w:rsidR="00D51554" w:rsidRPr="004908D8" w:rsidRDefault="00057305" w:rsidP="00DD671D">
            <w:pPr>
              <w:tabs>
                <w:tab w:val="left" w:pos="3294"/>
              </w:tabs>
              <w:rPr>
                <w:b/>
                <w:caps/>
              </w:rPr>
            </w:pPr>
            <w:r w:rsidRPr="004908D8">
              <w:rPr>
                <w:b/>
              </w:rPr>
              <w:t>Heading:</w:t>
            </w:r>
          </w:p>
        </w:tc>
        <w:tc>
          <w:tcPr>
            <w:tcW w:w="7371" w:type="dxa"/>
            <w:gridSpan w:val="3"/>
            <w:tcBorders>
              <w:right w:val="thickThinSmallGap" w:sz="24" w:space="0" w:color="auto"/>
            </w:tcBorders>
          </w:tcPr>
          <w:p w14:paraId="56723ABB" w14:textId="51C81F40" w:rsidR="00D51554" w:rsidRPr="005050AF" w:rsidRDefault="00057305" w:rsidP="009513CF">
            <w:pPr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PUBlic space</w:t>
            </w:r>
            <w:r w:rsidR="00494793">
              <w:rPr>
                <w:b/>
                <w:caps/>
              </w:rPr>
              <w:t>s</w:t>
            </w:r>
            <w:r>
              <w:rPr>
                <w:b/>
                <w:caps/>
              </w:rPr>
              <w:t xml:space="preserve"> protection order 2023 - PROPOSAL </w:t>
            </w:r>
          </w:p>
        </w:tc>
      </w:tr>
      <w:tr w:rsidR="000828BF" w14:paraId="4C2FBBBB" w14:textId="77777777" w:rsidTr="003C7AEA">
        <w:trPr>
          <w:trHeight w:val="541"/>
        </w:trPr>
        <w:tc>
          <w:tcPr>
            <w:tcW w:w="2977" w:type="dxa"/>
            <w:tcBorders>
              <w:left w:val="thickThinSmallGap" w:sz="24" w:space="0" w:color="auto"/>
            </w:tcBorders>
          </w:tcPr>
          <w:p w14:paraId="05EC7B9B" w14:textId="77777777" w:rsidR="00D51554" w:rsidRPr="004908D8" w:rsidRDefault="00057305" w:rsidP="00DD671D">
            <w:pPr>
              <w:tabs>
                <w:tab w:val="left" w:pos="3294"/>
              </w:tabs>
              <w:rPr>
                <w:b/>
                <w:caps/>
              </w:rPr>
            </w:pPr>
            <w:r w:rsidRPr="004908D8">
              <w:rPr>
                <w:b/>
              </w:rPr>
              <w:t>Portfolio Holder:</w:t>
            </w:r>
          </w:p>
        </w:tc>
        <w:tc>
          <w:tcPr>
            <w:tcW w:w="7371" w:type="dxa"/>
            <w:gridSpan w:val="3"/>
            <w:tcBorders>
              <w:right w:val="thickThinSmallGap" w:sz="24" w:space="0" w:color="auto"/>
            </w:tcBorders>
          </w:tcPr>
          <w:p w14:paraId="25859AB6" w14:textId="014B6DBA" w:rsidR="00ED2D44" w:rsidRDefault="00057305" w:rsidP="00ED2D44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Cllr Helen-ann smith, </w:t>
            </w:r>
            <w:r w:rsidRPr="0057279B">
              <w:rPr>
                <w:b/>
                <w:bCs/>
                <w:caps/>
              </w:rPr>
              <w:t xml:space="preserve">Deputy Leader and </w:t>
            </w:r>
            <w:r>
              <w:rPr>
                <w:b/>
                <w:bCs/>
                <w:caps/>
              </w:rPr>
              <w:t xml:space="preserve">EXECuTIVE LEAD MEMBER </w:t>
            </w:r>
            <w:r w:rsidRPr="0057279B">
              <w:rPr>
                <w:b/>
                <w:bCs/>
                <w:caps/>
              </w:rPr>
              <w:t>for Community Safety and Crime Reduction</w:t>
            </w:r>
          </w:p>
          <w:p w14:paraId="5C4E8ACD" w14:textId="7579594F" w:rsidR="00D51554" w:rsidRPr="005050AF" w:rsidRDefault="00D51554" w:rsidP="00ED2D44">
            <w:pPr>
              <w:tabs>
                <w:tab w:val="left" w:pos="4253"/>
              </w:tabs>
              <w:spacing w:before="120"/>
              <w:rPr>
                <w:b/>
                <w:caps/>
              </w:rPr>
            </w:pPr>
          </w:p>
        </w:tc>
      </w:tr>
      <w:tr w:rsidR="000828BF" w14:paraId="3C6D453D" w14:textId="77777777" w:rsidTr="003C7AEA">
        <w:trPr>
          <w:trHeight w:val="541"/>
        </w:trPr>
        <w:tc>
          <w:tcPr>
            <w:tcW w:w="2977" w:type="dxa"/>
            <w:tcBorders>
              <w:left w:val="thickThinSmallGap" w:sz="24" w:space="0" w:color="auto"/>
            </w:tcBorders>
          </w:tcPr>
          <w:p w14:paraId="5E41C5EE" w14:textId="77777777" w:rsidR="0042487E" w:rsidRPr="004908D8" w:rsidRDefault="00057305" w:rsidP="0042487E">
            <w:pPr>
              <w:tabs>
                <w:tab w:val="left" w:pos="3294"/>
              </w:tabs>
              <w:rPr>
                <w:b/>
                <w:caps/>
              </w:rPr>
            </w:pPr>
            <w:r>
              <w:rPr>
                <w:b/>
              </w:rPr>
              <w:t xml:space="preserve">Ward/s: </w:t>
            </w:r>
          </w:p>
        </w:tc>
        <w:tc>
          <w:tcPr>
            <w:tcW w:w="7371" w:type="dxa"/>
            <w:gridSpan w:val="3"/>
            <w:tcBorders>
              <w:right w:val="thickThinSmallGap" w:sz="24" w:space="0" w:color="auto"/>
            </w:tcBorders>
          </w:tcPr>
          <w:p w14:paraId="1C5322DD" w14:textId="77777777" w:rsidR="0042487E" w:rsidRPr="005050AF" w:rsidRDefault="00057305" w:rsidP="0042487E">
            <w:pPr>
              <w:tabs>
                <w:tab w:val="left" w:pos="4253"/>
              </w:tabs>
              <w:spacing w:before="120"/>
              <w:rPr>
                <w:b/>
                <w:caps/>
              </w:rPr>
            </w:pPr>
            <w:r>
              <w:rPr>
                <w:b/>
                <w:caps/>
              </w:rPr>
              <w:t>all</w:t>
            </w:r>
          </w:p>
        </w:tc>
      </w:tr>
      <w:tr w:rsidR="000828BF" w14:paraId="6592F359" w14:textId="77777777" w:rsidTr="003C7AEA">
        <w:trPr>
          <w:trHeight w:val="541"/>
        </w:trPr>
        <w:tc>
          <w:tcPr>
            <w:tcW w:w="2977" w:type="dxa"/>
            <w:tcBorders>
              <w:left w:val="thickThinSmallGap" w:sz="24" w:space="0" w:color="auto"/>
            </w:tcBorders>
          </w:tcPr>
          <w:p w14:paraId="4705FD8A" w14:textId="77777777" w:rsidR="0042487E" w:rsidRDefault="00057305" w:rsidP="0042487E">
            <w:pPr>
              <w:tabs>
                <w:tab w:val="left" w:pos="3294"/>
              </w:tabs>
              <w:rPr>
                <w:b/>
                <w:caps/>
              </w:rPr>
            </w:pPr>
            <w:r w:rsidRPr="004908D8">
              <w:rPr>
                <w:b/>
              </w:rPr>
              <w:t>Key Decision:</w:t>
            </w:r>
          </w:p>
        </w:tc>
        <w:tc>
          <w:tcPr>
            <w:tcW w:w="7371" w:type="dxa"/>
            <w:gridSpan w:val="3"/>
            <w:tcBorders>
              <w:right w:val="thickThinSmallGap" w:sz="24" w:space="0" w:color="auto"/>
            </w:tcBorders>
          </w:tcPr>
          <w:p w14:paraId="4BDC82CE" w14:textId="77777777" w:rsidR="0042487E" w:rsidRPr="00BC5977" w:rsidRDefault="00057305" w:rsidP="0042487E">
            <w:pPr>
              <w:tabs>
                <w:tab w:val="left" w:pos="4253"/>
              </w:tabs>
              <w:spacing w:before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828BF" w14:paraId="5DE8F2CD" w14:textId="77777777" w:rsidTr="003C7AEA">
        <w:trPr>
          <w:trHeight w:val="541"/>
        </w:trPr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518E875B" w14:textId="77777777" w:rsidR="0042487E" w:rsidRPr="004908D8" w:rsidRDefault="00057305" w:rsidP="0042487E">
            <w:pPr>
              <w:tabs>
                <w:tab w:val="left" w:pos="3294"/>
              </w:tabs>
              <w:rPr>
                <w:b/>
              </w:rPr>
            </w:pPr>
            <w:r w:rsidRPr="004908D8">
              <w:rPr>
                <w:b/>
              </w:rPr>
              <w:t xml:space="preserve">Subject </w:t>
            </w:r>
            <w:r>
              <w:rPr>
                <w:b/>
              </w:rPr>
              <w:t>t</w:t>
            </w:r>
            <w:r w:rsidRPr="004908D8">
              <w:rPr>
                <w:b/>
              </w:rPr>
              <w:t>o Call-In:</w:t>
            </w:r>
          </w:p>
        </w:tc>
        <w:tc>
          <w:tcPr>
            <w:tcW w:w="7371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63EB88B8" w14:textId="22CB9726" w:rsidR="0042487E" w:rsidRPr="00BC5977" w:rsidRDefault="00057305" w:rsidP="0042487E">
            <w:pPr>
              <w:tabs>
                <w:tab w:val="left" w:pos="4253"/>
              </w:tabs>
              <w:spacing w:before="12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2400388A" w14:textId="1839C414" w:rsidR="00306510" w:rsidRDefault="00057305" w:rsidP="003C7AEA">
      <w:pPr>
        <w:pStyle w:val="Heading2BoldUnderlined"/>
      </w:pPr>
      <w:r w:rsidRPr="00BA7B9E">
        <w:t>Purpose of Report</w:t>
      </w:r>
    </w:p>
    <w:p w14:paraId="5BF05325" w14:textId="35F3BB3B" w:rsidR="00306510" w:rsidRDefault="00057305" w:rsidP="00306510">
      <w:pPr>
        <w:rPr>
          <w:color w:val="000000"/>
          <w:lang w:eastAsia="en-GB"/>
        </w:rPr>
      </w:pPr>
      <w:r w:rsidRPr="002E7016">
        <w:rPr>
          <w:color w:val="000000"/>
          <w:lang w:eastAsia="en-GB"/>
        </w:rPr>
        <w:t xml:space="preserve">Tackling anti-social behaviour and environmental crime </w:t>
      </w:r>
      <w:r>
        <w:rPr>
          <w:color w:val="000000"/>
          <w:lang w:eastAsia="en-GB"/>
        </w:rPr>
        <w:t xml:space="preserve">is a corporate </w:t>
      </w:r>
      <w:r w:rsidRPr="002E7016">
        <w:rPr>
          <w:color w:val="000000"/>
          <w:lang w:eastAsia="en-GB"/>
        </w:rPr>
        <w:t xml:space="preserve">priority </w:t>
      </w:r>
      <w:r w:rsidRPr="002E7016">
        <w:rPr>
          <w:lang w:eastAsia="en-GB"/>
        </w:rPr>
        <w:t>for the Council</w:t>
      </w:r>
      <w:r>
        <w:rPr>
          <w:lang w:eastAsia="en-GB"/>
        </w:rPr>
        <w:t xml:space="preserve"> and Ashfield Community Safety Partnership. </w:t>
      </w:r>
      <w:r>
        <w:t>Public Space</w:t>
      </w:r>
      <w:r w:rsidR="00494793">
        <w:t>s</w:t>
      </w:r>
      <w:r>
        <w:t xml:space="preserve"> Protection Orders contribute to </w:t>
      </w:r>
      <w:r w:rsidR="00127944">
        <w:t xml:space="preserve">these objectives as </w:t>
      </w:r>
      <w:r>
        <w:t>they aim to support the health and well-being of residents and improve feelings of safety</w:t>
      </w:r>
      <w:r w:rsidR="000A41FB">
        <w:t xml:space="preserve"> across the District.</w:t>
      </w:r>
    </w:p>
    <w:p w14:paraId="3976CCE5" w14:textId="0C4C51F8" w:rsidR="00306510" w:rsidRDefault="00057305" w:rsidP="00306510">
      <w:pPr>
        <w:rPr>
          <w:rFonts w:cs="Times New Roman"/>
          <w:szCs w:val="20"/>
        </w:rPr>
      </w:pPr>
      <w:r>
        <w:rPr>
          <w:color w:val="000000"/>
          <w:lang w:eastAsia="en-GB"/>
        </w:rPr>
        <w:t>On 8</w:t>
      </w:r>
      <w:r w:rsidRPr="002C174B"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November 2022, </w:t>
      </w:r>
      <w:r w:rsidRPr="002C174B">
        <w:rPr>
          <w:color w:val="000000"/>
          <w:lang w:eastAsia="en-GB"/>
        </w:rPr>
        <w:t xml:space="preserve">Cabinet approved a 6-week public consultation exercise on </w:t>
      </w:r>
      <w:r>
        <w:rPr>
          <w:color w:val="000000"/>
          <w:lang w:eastAsia="en-GB"/>
        </w:rPr>
        <w:t xml:space="preserve">the </w:t>
      </w:r>
      <w:r w:rsidRPr="002C174B">
        <w:rPr>
          <w:color w:val="000000"/>
          <w:lang w:eastAsia="en-GB"/>
        </w:rPr>
        <w:t xml:space="preserve">proposals for a new PSPO </w:t>
      </w:r>
      <w:r>
        <w:rPr>
          <w:color w:val="000000"/>
          <w:lang w:eastAsia="en-GB"/>
        </w:rPr>
        <w:t xml:space="preserve">(refer </w:t>
      </w:r>
      <w:r w:rsidR="00B1593C">
        <w:rPr>
          <w:color w:val="000000"/>
          <w:lang w:eastAsia="en-GB"/>
        </w:rPr>
        <w:t xml:space="preserve">to </w:t>
      </w:r>
      <w:r>
        <w:rPr>
          <w:color w:val="000000"/>
          <w:lang w:eastAsia="en-GB"/>
        </w:rPr>
        <w:t xml:space="preserve">Draft Order) </w:t>
      </w:r>
      <w:r w:rsidRPr="002C174B">
        <w:rPr>
          <w:color w:val="000000"/>
          <w:lang w:eastAsia="en-GB"/>
        </w:rPr>
        <w:t xml:space="preserve">that </w:t>
      </w:r>
      <w:r>
        <w:t>includes restricting the public right of way over specified areas of the highway in the following locations:</w:t>
      </w:r>
    </w:p>
    <w:p w14:paraId="7E923C52" w14:textId="77777777" w:rsidR="00306510" w:rsidRDefault="00057305" w:rsidP="00306510">
      <w:pPr>
        <w:pStyle w:val="ListParagraph"/>
        <w:numPr>
          <w:ilvl w:val="0"/>
          <w:numId w:val="11"/>
        </w:numPr>
        <w:overflowPunct/>
        <w:autoSpaceDE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Between Spruce Grove and Beacon Drive, Kirkby-in-Ashfield,</w:t>
      </w:r>
    </w:p>
    <w:p w14:paraId="4B211BFC" w14:textId="77777777" w:rsidR="00306510" w:rsidRDefault="00057305" w:rsidP="00306510">
      <w:pPr>
        <w:pStyle w:val="ListParagraph"/>
        <w:numPr>
          <w:ilvl w:val="0"/>
          <w:numId w:val="11"/>
        </w:numPr>
        <w:overflowPunct/>
        <w:autoSpaceDE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Between Bentinck Street and Bramley Court, Sutton-in-Ashfield</w:t>
      </w:r>
    </w:p>
    <w:p w14:paraId="503B78AC" w14:textId="77777777" w:rsidR="00306510" w:rsidRDefault="00057305" w:rsidP="00306510">
      <w:pPr>
        <w:pStyle w:val="ListParagraph"/>
        <w:numPr>
          <w:ilvl w:val="0"/>
          <w:numId w:val="11"/>
        </w:numPr>
        <w:overflowPunct/>
        <w:autoSpaceDE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Between Downing Street and North Street (Service Road – Rear of Outram St, Sutton-In-Ashfield) </w:t>
      </w:r>
    </w:p>
    <w:p w14:paraId="14914E6E" w14:textId="77777777" w:rsidR="00306510" w:rsidRDefault="00057305" w:rsidP="00306510">
      <w:pPr>
        <w:pStyle w:val="ListParagraph"/>
        <w:numPr>
          <w:ilvl w:val="0"/>
          <w:numId w:val="11"/>
        </w:numPr>
        <w:overflowPunct/>
        <w:autoSpaceDE/>
        <w:adjustRightInd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Rear of 34-37 Rockwood Walk, Hucknall </w:t>
      </w:r>
    </w:p>
    <w:p w14:paraId="257A93AD" w14:textId="77777777" w:rsidR="00306510" w:rsidRDefault="00057305" w:rsidP="00306510">
      <w:pPr>
        <w:pStyle w:val="ListParagraph"/>
        <w:numPr>
          <w:ilvl w:val="0"/>
          <w:numId w:val="11"/>
        </w:numPr>
        <w:overflowPunct/>
        <w:autoSpaceDE/>
        <w:adjustRightInd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Adjacent 40 Rosewood Drive, Kirkby-in-Ashfield </w:t>
      </w:r>
    </w:p>
    <w:p w14:paraId="6A8012C9" w14:textId="77777777" w:rsidR="00306510" w:rsidRDefault="00057305" w:rsidP="00306510">
      <w:pPr>
        <w:pStyle w:val="ListParagraph"/>
        <w:numPr>
          <w:ilvl w:val="0"/>
          <w:numId w:val="11"/>
        </w:numPr>
        <w:overflowPunct/>
        <w:autoSpaceDE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Between Spruce Grove and Poplar Avenue, Kirkby-in-Ashfield</w:t>
      </w:r>
    </w:p>
    <w:p w14:paraId="4C59D03A" w14:textId="43965B02" w:rsidR="00306510" w:rsidRPr="00306510" w:rsidRDefault="00057305" w:rsidP="00306510">
      <w:pPr>
        <w:pStyle w:val="ListParagraph"/>
        <w:numPr>
          <w:ilvl w:val="0"/>
          <w:numId w:val="11"/>
        </w:numPr>
        <w:overflowPunct/>
        <w:autoSpaceDE/>
        <w:adjustRightInd/>
        <w:textAlignment w:val="auto"/>
        <w:rPr>
          <w:b/>
        </w:rPr>
      </w:pPr>
      <w:r>
        <w:rPr>
          <w:rFonts w:cs="Arial"/>
          <w:szCs w:val="24"/>
        </w:rPr>
        <w:t>Between Welbeck Street and Portland Close, Sutton-in-Ashfield</w:t>
      </w:r>
    </w:p>
    <w:p w14:paraId="3EFBC399" w14:textId="7EF306D3" w:rsidR="00306510" w:rsidRPr="00306510" w:rsidRDefault="00057305" w:rsidP="00306510">
      <w:pPr>
        <w:pStyle w:val="ListParagraph"/>
        <w:numPr>
          <w:ilvl w:val="0"/>
          <w:numId w:val="11"/>
        </w:numPr>
        <w:overflowPunct/>
        <w:autoSpaceDE/>
        <w:adjustRightInd/>
        <w:textAlignment w:val="auto"/>
        <w:rPr>
          <w:b/>
        </w:rPr>
      </w:pPr>
      <w:r w:rsidRPr="00306510">
        <w:rPr>
          <w:bCs/>
        </w:rPr>
        <w:t>Between Bramley Court and Sutton Lawn, Sutton-In-Ashfield</w:t>
      </w:r>
    </w:p>
    <w:p w14:paraId="0EB58CFA" w14:textId="418D3344" w:rsidR="00625510" w:rsidRPr="002E7016" w:rsidRDefault="00057305" w:rsidP="0087499C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2E7016">
        <w:rPr>
          <w:color w:val="000000"/>
          <w:lang w:eastAsia="en-GB"/>
        </w:rPr>
        <w:t>Cabinet agreed to receive a</w:t>
      </w:r>
      <w:r w:rsidR="002C174B">
        <w:rPr>
          <w:color w:val="000000"/>
          <w:lang w:eastAsia="en-GB"/>
        </w:rPr>
        <w:t xml:space="preserve"> </w:t>
      </w:r>
      <w:r w:rsidRPr="002E7016">
        <w:rPr>
          <w:color w:val="000000"/>
          <w:lang w:eastAsia="en-GB"/>
        </w:rPr>
        <w:t xml:space="preserve">further report </w:t>
      </w:r>
      <w:r w:rsidR="00306510">
        <w:rPr>
          <w:color w:val="000000"/>
          <w:lang w:eastAsia="en-GB"/>
        </w:rPr>
        <w:t>on 24</w:t>
      </w:r>
      <w:r w:rsidR="00306510" w:rsidRPr="00306510">
        <w:rPr>
          <w:color w:val="000000"/>
          <w:vertAlign w:val="superscript"/>
          <w:lang w:eastAsia="en-GB"/>
        </w:rPr>
        <w:t>th</w:t>
      </w:r>
      <w:r w:rsidR="00306510">
        <w:rPr>
          <w:color w:val="000000"/>
          <w:lang w:eastAsia="en-GB"/>
        </w:rPr>
        <w:t xml:space="preserve"> January 2023 </w:t>
      </w:r>
      <w:r w:rsidRPr="002E7016">
        <w:rPr>
          <w:color w:val="000000"/>
          <w:lang w:eastAsia="en-GB"/>
        </w:rPr>
        <w:t>following the conclusion of the consultation exercise to determine if it was satisfied</w:t>
      </w:r>
      <w:r w:rsidR="00546325" w:rsidRPr="002E7016">
        <w:rPr>
          <w:color w:val="000000"/>
          <w:lang w:eastAsia="en-GB"/>
        </w:rPr>
        <w:t xml:space="preserve"> </w:t>
      </w:r>
      <w:r w:rsidR="0087499C" w:rsidRPr="002E7016">
        <w:rPr>
          <w:color w:val="000000"/>
          <w:lang w:eastAsia="en-GB"/>
        </w:rPr>
        <w:t xml:space="preserve">that the </w:t>
      </w:r>
      <w:r w:rsidR="00546325" w:rsidRPr="002E7016">
        <w:rPr>
          <w:color w:val="000000"/>
          <w:lang w:eastAsia="en-GB"/>
        </w:rPr>
        <w:t xml:space="preserve">provisions of </w:t>
      </w:r>
      <w:r w:rsidR="0087499C" w:rsidRPr="002E7016">
        <w:rPr>
          <w:color w:val="000000"/>
          <w:lang w:eastAsia="en-GB"/>
        </w:rPr>
        <w:t xml:space="preserve">section 59 </w:t>
      </w:r>
      <w:r w:rsidR="00546325" w:rsidRPr="002E7016">
        <w:rPr>
          <w:color w:val="000000"/>
          <w:lang w:eastAsia="en-GB"/>
        </w:rPr>
        <w:t xml:space="preserve">to 65 </w:t>
      </w:r>
      <w:r w:rsidR="0087499C" w:rsidRPr="002E7016">
        <w:rPr>
          <w:color w:val="000000"/>
          <w:lang w:eastAsia="en-GB"/>
        </w:rPr>
        <w:t xml:space="preserve">of the Anti-social Behaviour, Crime and Policing Act 2014 </w:t>
      </w:r>
      <w:r w:rsidR="004B3BAA" w:rsidRPr="002E7016">
        <w:rPr>
          <w:color w:val="000000"/>
          <w:lang w:eastAsia="en-GB"/>
        </w:rPr>
        <w:t xml:space="preserve">(the Act) </w:t>
      </w:r>
      <w:r w:rsidR="0087499C" w:rsidRPr="002E7016">
        <w:rPr>
          <w:color w:val="000000"/>
          <w:lang w:eastAsia="en-GB"/>
        </w:rPr>
        <w:t>were met</w:t>
      </w:r>
      <w:r w:rsidRPr="002E7016">
        <w:rPr>
          <w:color w:val="000000"/>
          <w:lang w:eastAsia="en-GB"/>
        </w:rPr>
        <w:t xml:space="preserve">. </w:t>
      </w:r>
    </w:p>
    <w:p w14:paraId="77413B19" w14:textId="77777777" w:rsidR="00625510" w:rsidRPr="002E7016" w:rsidRDefault="00625510" w:rsidP="007A5B42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14:paraId="54A6E914" w14:textId="2EF0DBFA" w:rsidR="00944081" w:rsidRPr="003C7AEA" w:rsidRDefault="00057305" w:rsidP="003C7AEA">
      <w:pPr>
        <w:jc w:val="both"/>
        <w:rPr>
          <w:color w:val="000000"/>
          <w:lang w:eastAsia="en-GB"/>
        </w:rPr>
      </w:pPr>
      <w:r w:rsidRPr="002E7016">
        <w:rPr>
          <w:color w:val="000000"/>
          <w:lang w:eastAsia="en-GB"/>
        </w:rPr>
        <w:lastRenderedPageBreak/>
        <w:t xml:space="preserve">This report presents to Cabinet the outcome of the consultation and invites </w:t>
      </w:r>
      <w:r w:rsidR="0087499C" w:rsidRPr="002E7016">
        <w:rPr>
          <w:color w:val="000000"/>
          <w:lang w:eastAsia="en-GB"/>
        </w:rPr>
        <w:t xml:space="preserve">Cabinet to recommend to </w:t>
      </w:r>
      <w:r w:rsidR="00546325" w:rsidRPr="002E7016">
        <w:rPr>
          <w:color w:val="000000"/>
          <w:lang w:eastAsia="en-GB"/>
        </w:rPr>
        <w:t xml:space="preserve">Full </w:t>
      </w:r>
      <w:r w:rsidRPr="002E7016">
        <w:rPr>
          <w:color w:val="000000"/>
          <w:lang w:eastAsia="en-GB"/>
        </w:rPr>
        <w:t>Council</w:t>
      </w:r>
      <w:r w:rsidR="0087499C" w:rsidRPr="002E7016">
        <w:rPr>
          <w:color w:val="000000"/>
          <w:lang w:eastAsia="en-GB"/>
        </w:rPr>
        <w:t xml:space="preserve"> </w:t>
      </w:r>
      <w:r w:rsidRPr="002E7016">
        <w:rPr>
          <w:color w:val="000000"/>
          <w:lang w:eastAsia="en-GB"/>
        </w:rPr>
        <w:t xml:space="preserve">that the PSPO </w:t>
      </w:r>
      <w:r w:rsidR="002C174B">
        <w:rPr>
          <w:color w:val="000000"/>
          <w:lang w:eastAsia="en-GB"/>
        </w:rPr>
        <w:t xml:space="preserve">is </w:t>
      </w:r>
      <w:r w:rsidR="009046B6">
        <w:rPr>
          <w:color w:val="000000"/>
          <w:lang w:eastAsia="en-GB"/>
        </w:rPr>
        <w:t>approved.</w:t>
      </w:r>
    </w:p>
    <w:tbl>
      <w:tblPr>
        <w:tblStyle w:val="TableGrid"/>
        <w:tblW w:w="10378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8"/>
      </w:tblGrid>
      <w:tr w:rsidR="000828BF" w14:paraId="46F91CFC" w14:textId="77777777" w:rsidTr="003C7AEA">
        <w:trPr>
          <w:trHeight w:val="1693"/>
        </w:trPr>
        <w:tc>
          <w:tcPr>
            <w:tcW w:w="10378" w:type="dxa"/>
          </w:tcPr>
          <w:p w14:paraId="22489722" w14:textId="77777777" w:rsidR="005050AF" w:rsidRDefault="00057305" w:rsidP="003C7AEA">
            <w:pPr>
              <w:pStyle w:val="Heading2BoldUnderlined"/>
            </w:pPr>
            <w:r w:rsidRPr="00CD24C5">
              <w:t>Recommendation(s)</w:t>
            </w:r>
          </w:p>
          <w:p w14:paraId="563F999E" w14:textId="77777777" w:rsidR="00187109" w:rsidRPr="00187109" w:rsidRDefault="00187109" w:rsidP="00187109">
            <w:pPr>
              <w:autoSpaceDE w:val="0"/>
              <w:autoSpaceDN w:val="0"/>
              <w:adjustRightInd w:val="0"/>
              <w:rPr>
                <w:color w:val="000000"/>
                <w:lang w:eastAsia="en-GB"/>
              </w:rPr>
            </w:pPr>
          </w:p>
          <w:p w14:paraId="1BAA8C69" w14:textId="7083E23B" w:rsidR="00187109" w:rsidRPr="002E7016" w:rsidRDefault="00057305" w:rsidP="00FD5A09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4"/>
                <w:lang w:eastAsia="en-GB"/>
              </w:rPr>
            </w:pPr>
            <w:r w:rsidRPr="002E7016">
              <w:rPr>
                <w:color w:val="000000"/>
                <w:szCs w:val="24"/>
                <w:lang w:eastAsia="en-GB"/>
              </w:rPr>
              <w:t xml:space="preserve">Note that the consultation exercise has been undertaken on the </w:t>
            </w:r>
            <w:r w:rsidR="002C174B">
              <w:rPr>
                <w:color w:val="000000"/>
                <w:szCs w:val="24"/>
                <w:lang w:eastAsia="en-GB"/>
              </w:rPr>
              <w:t xml:space="preserve">new proposed </w:t>
            </w:r>
            <w:r w:rsidRPr="002E7016">
              <w:rPr>
                <w:color w:val="000000"/>
                <w:szCs w:val="24"/>
                <w:lang w:eastAsia="en-GB"/>
              </w:rPr>
              <w:t xml:space="preserve">Public Spaces Protection </w:t>
            </w:r>
            <w:r w:rsidR="00BC3840" w:rsidRPr="002E7016">
              <w:rPr>
                <w:color w:val="000000"/>
                <w:szCs w:val="24"/>
                <w:lang w:eastAsia="en-GB"/>
              </w:rPr>
              <w:t>Order and</w:t>
            </w:r>
            <w:r w:rsidRPr="002E7016">
              <w:rPr>
                <w:color w:val="000000"/>
                <w:szCs w:val="24"/>
                <w:lang w:eastAsia="en-GB"/>
              </w:rPr>
              <w:t xml:space="preserve"> </w:t>
            </w:r>
            <w:r w:rsidR="002C174B">
              <w:rPr>
                <w:color w:val="000000"/>
                <w:szCs w:val="24"/>
                <w:lang w:eastAsia="en-GB"/>
              </w:rPr>
              <w:t>acknowledge the</w:t>
            </w:r>
            <w:r w:rsidR="00E10796">
              <w:rPr>
                <w:color w:val="000000"/>
                <w:szCs w:val="24"/>
                <w:lang w:eastAsia="en-GB"/>
              </w:rPr>
              <w:t xml:space="preserve"> </w:t>
            </w:r>
            <w:r w:rsidRPr="002E7016">
              <w:rPr>
                <w:color w:val="000000"/>
                <w:szCs w:val="24"/>
                <w:lang w:eastAsia="en-GB"/>
              </w:rPr>
              <w:t>consultation responses as outlined in this report</w:t>
            </w:r>
            <w:r w:rsidR="00546325" w:rsidRPr="002E7016">
              <w:rPr>
                <w:szCs w:val="24"/>
              </w:rPr>
              <w:t xml:space="preserve"> which largely support the proposed Order</w:t>
            </w:r>
            <w:r w:rsidRPr="002E7016">
              <w:rPr>
                <w:color w:val="000000"/>
                <w:szCs w:val="24"/>
                <w:lang w:eastAsia="en-GB"/>
              </w:rPr>
              <w:t xml:space="preserve">. </w:t>
            </w:r>
          </w:p>
          <w:p w14:paraId="27F327B0" w14:textId="77777777" w:rsidR="00187109" w:rsidRPr="002E7016" w:rsidRDefault="00187109" w:rsidP="00187109">
            <w:pPr>
              <w:pStyle w:val="ListParagraph"/>
              <w:rPr>
                <w:color w:val="000000"/>
                <w:szCs w:val="24"/>
                <w:lang w:eastAsia="en-GB"/>
              </w:rPr>
            </w:pPr>
          </w:p>
          <w:p w14:paraId="200CD130" w14:textId="3B961108" w:rsidR="0069030D" w:rsidRPr="0044424E" w:rsidRDefault="00057305" w:rsidP="002C17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E7016">
              <w:rPr>
                <w:szCs w:val="24"/>
              </w:rPr>
              <w:t xml:space="preserve">Recommend that </w:t>
            </w:r>
            <w:r w:rsidR="00546325" w:rsidRPr="002E7016">
              <w:rPr>
                <w:szCs w:val="24"/>
              </w:rPr>
              <w:t xml:space="preserve">Full </w:t>
            </w:r>
            <w:r w:rsidRPr="002E7016">
              <w:rPr>
                <w:szCs w:val="24"/>
              </w:rPr>
              <w:t xml:space="preserve">Council </w:t>
            </w:r>
            <w:r w:rsidR="00187109" w:rsidRPr="002E7016">
              <w:rPr>
                <w:szCs w:val="24"/>
              </w:rPr>
              <w:t>approve</w:t>
            </w:r>
            <w:r w:rsidRPr="002E7016">
              <w:rPr>
                <w:szCs w:val="24"/>
              </w:rPr>
              <w:t>s</w:t>
            </w:r>
            <w:r w:rsidR="00187109" w:rsidRPr="002E7016">
              <w:rPr>
                <w:szCs w:val="24"/>
              </w:rPr>
              <w:t xml:space="preserve"> the </w:t>
            </w:r>
            <w:r w:rsidR="002C174B">
              <w:rPr>
                <w:szCs w:val="24"/>
              </w:rPr>
              <w:t xml:space="preserve">proposed </w:t>
            </w:r>
            <w:r w:rsidR="00CE1690">
              <w:rPr>
                <w:szCs w:val="24"/>
              </w:rPr>
              <w:t>O</w:t>
            </w:r>
            <w:r w:rsidR="002C174B">
              <w:rPr>
                <w:szCs w:val="24"/>
              </w:rPr>
              <w:t xml:space="preserve">rder </w:t>
            </w:r>
            <w:r w:rsidR="00187109" w:rsidRPr="002E7016">
              <w:rPr>
                <w:szCs w:val="24"/>
              </w:rPr>
              <w:t xml:space="preserve">as set out in the draft </w:t>
            </w:r>
            <w:r w:rsidR="00CE1690">
              <w:rPr>
                <w:szCs w:val="24"/>
              </w:rPr>
              <w:t>O</w:t>
            </w:r>
            <w:r w:rsidR="00187109" w:rsidRPr="002E7016">
              <w:rPr>
                <w:szCs w:val="24"/>
              </w:rPr>
              <w:t xml:space="preserve">rder </w:t>
            </w:r>
            <w:r w:rsidR="000E18D4">
              <w:rPr>
                <w:szCs w:val="24"/>
              </w:rPr>
              <w:t xml:space="preserve">and for </w:t>
            </w:r>
            <w:r w:rsidR="00D87F37">
              <w:rPr>
                <w:szCs w:val="24"/>
              </w:rPr>
              <w:t xml:space="preserve">the PSPO to come into force </w:t>
            </w:r>
            <w:r w:rsidR="00187109" w:rsidRPr="002E7016">
              <w:rPr>
                <w:szCs w:val="24"/>
              </w:rPr>
              <w:t xml:space="preserve">on </w:t>
            </w:r>
            <w:r w:rsidR="002C174B">
              <w:rPr>
                <w:szCs w:val="24"/>
              </w:rPr>
              <w:t>1</w:t>
            </w:r>
            <w:r w:rsidR="002C174B" w:rsidRPr="002C174B">
              <w:rPr>
                <w:szCs w:val="24"/>
                <w:vertAlign w:val="superscript"/>
              </w:rPr>
              <w:t>st</w:t>
            </w:r>
            <w:r w:rsidR="002C174B">
              <w:rPr>
                <w:szCs w:val="24"/>
              </w:rPr>
              <w:t xml:space="preserve"> March 2023</w:t>
            </w:r>
            <w:r w:rsidR="00CE1690">
              <w:rPr>
                <w:szCs w:val="24"/>
              </w:rPr>
              <w:t>.</w:t>
            </w:r>
          </w:p>
          <w:p w14:paraId="26C1D882" w14:textId="77777777" w:rsidR="0044424E" w:rsidRPr="0044424E" w:rsidRDefault="0044424E" w:rsidP="0044424E">
            <w:pPr>
              <w:pStyle w:val="ListParagraph"/>
              <w:rPr>
                <w:b/>
              </w:rPr>
            </w:pPr>
          </w:p>
          <w:p w14:paraId="25EE6DDA" w14:textId="76C93540" w:rsidR="0044424E" w:rsidRPr="005050AF" w:rsidRDefault="0044424E" w:rsidP="0044424E">
            <w:pPr>
              <w:pStyle w:val="ListParagraph"/>
              <w:rPr>
                <w:b/>
              </w:rPr>
            </w:pPr>
          </w:p>
        </w:tc>
      </w:tr>
    </w:tbl>
    <w:p w14:paraId="2162DA67" w14:textId="78BDA9F7" w:rsidR="00861139" w:rsidRPr="00E34C6B" w:rsidRDefault="00057305" w:rsidP="003C7AEA">
      <w:pPr>
        <w:pStyle w:val="Heading2BoldUnderlined"/>
      </w:pPr>
      <w:r w:rsidRPr="00E34C6B">
        <w:t>The Consultation</w:t>
      </w:r>
      <w:r>
        <w:t xml:space="preserve"> </w:t>
      </w:r>
    </w:p>
    <w:p w14:paraId="6A650707" w14:textId="51B3DE83" w:rsidR="00E34C6B" w:rsidRPr="0048546A" w:rsidRDefault="00057305" w:rsidP="00E34C6B">
      <w:pPr>
        <w:autoSpaceDE w:val="0"/>
        <w:autoSpaceDN w:val="0"/>
        <w:adjustRightInd w:val="0"/>
        <w:rPr>
          <w:color w:val="000000"/>
          <w:lang w:eastAsia="en-GB"/>
        </w:rPr>
      </w:pPr>
      <w:r w:rsidRPr="0048546A">
        <w:rPr>
          <w:color w:val="000000"/>
          <w:lang w:eastAsia="en-GB"/>
        </w:rPr>
        <w:t xml:space="preserve">Following </w:t>
      </w:r>
      <w:r w:rsidR="00936786" w:rsidRPr="0048546A">
        <w:rPr>
          <w:color w:val="000000"/>
          <w:lang w:eastAsia="en-GB"/>
        </w:rPr>
        <w:t xml:space="preserve">approval at </w:t>
      </w:r>
      <w:r w:rsidR="00CE1690">
        <w:rPr>
          <w:color w:val="000000"/>
          <w:lang w:eastAsia="en-GB"/>
        </w:rPr>
        <w:t>C</w:t>
      </w:r>
      <w:r w:rsidR="00936786" w:rsidRPr="0048546A">
        <w:rPr>
          <w:color w:val="000000"/>
          <w:lang w:eastAsia="en-GB"/>
        </w:rPr>
        <w:t>abinet to proceed with the</w:t>
      </w:r>
      <w:r w:rsidR="007C618A" w:rsidRPr="0048546A">
        <w:rPr>
          <w:color w:val="000000"/>
          <w:lang w:eastAsia="en-GB"/>
        </w:rPr>
        <w:t xml:space="preserve"> consultation process</w:t>
      </w:r>
      <w:r w:rsidR="00936786" w:rsidRPr="0048546A">
        <w:rPr>
          <w:color w:val="000000"/>
          <w:lang w:eastAsia="en-GB"/>
        </w:rPr>
        <w:t xml:space="preserve">, </w:t>
      </w:r>
      <w:r w:rsidRPr="0048546A">
        <w:rPr>
          <w:color w:val="000000"/>
          <w:lang w:eastAsia="en-GB"/>
        </w:rPr>
        <w:t>an engagement p</w:t>
      </w:r>
      <w:r w:rsidR="00467F5E" w:rsidRPr="0048546A">
        <w:rPr>
          <w:color w:val="000000"/>
          <w:lang w:eastAsia="en-GB"/>
        </w:rPr>
        <w:t>rogramme was implemented</w:t>
      </w:r>
      <w:r w:rsidR="00936786" w:rsidRPr="0048546A">
        <w:rPr>
          <w:color w:val="000000"/>
          <w:lang w:eastAsia="en-GB"/>
        </w:rPr>
        <w:t xml:space="preserve"> between</w:t>
      </w:r>
      <w:r w:rsidR="007C618A" w:rsidRPr="0048546A">
        <w:rPr>
          <w:color w:val="000000"/>
          <w:lang w:eastAsia="en-GB"/>
        </w:rPr>
        <w:t xml:space="preserve"> </w:t>
      </w:r>
      <w:r w:rsidR="002C174B" w:rsidRPr="002C174B">
        <w:rPr>
          <w:color w:val="000000"/>
        </w:rPr>
        <w:t>24</w:t>
      </w:r>
      <w:r w:rsidR="002C174B">
        <w:rPr>
          <w:color w:val="000000"/>
        </w:rPr>
        <w:t>th</w:t>
      </w:r>
      <w:r w:rsidR="002C174B" w:rsidRPr="002C174B">
        <w:rPr>
          <w:color w:val="000000"/>
        </w:rPr>
        <w:t xml:space="preserve"> November 2022 – 5</w:t>
      </w:r>
      <w:r w:rsidR="002C174B">
        <w:rPr>
          <w:color w:val="000000"/>
        </w:rPr>
        <w:t>th</w:t>
      </w:r>
      <w:r w:rsidR="002C174B" w:rsidRPr="002C174B">
        <w:rPr>
          <w:color w:val="000000"/>
        </w:rPr>
        <w:t xml:space="preserve"> January 2023</w:t>
      </w:r>
      <w:r w:rsidR="00CE1690">
        <w:rPr>
          <w:color w:val="000000"/>
        </w:rPr>
        <w:t>.</w:t>
      </w:r>
    </w:p>
    <w:p w14:paraId="40CB8730" w14:textId="50350EB4" w:rsidR="00E34C6B" w:rsidRPr="0048546A" w:rsidRDefault="00057305" w:rsidP="00E34C6B">
      <w:pPr>
        <w:autoSpaceDE w:val="0"/>
        <w:autoSpaceDN w:val="0"/>
        <w:adjustRightInd w:val="0"/>
        <w:rPr>
          <w:color w:val="000000"/>
          <w:lang w:eastAsia="en-GB"/>
        </w:rPr>
      </w:pPr>
      <w:r w:rsidRPr="0048546A">
        <w:rPr>
          <w:color w:val="000000"/>
          <w:lang w:eastAsia="en-GB"/>
        </w:rPr>
        <w:t xml:space="preserve">The </w:t>
      </w:r>
      <w:r w:rsidR="000B3835" w:rsidRPr="0048546A">
        <w:rPr>
          <w:color w:val="000000"/>
          <w:lang w:eastAsia="en-GB"/>
        </w:rPr>
        <w:t xml:space="preserve">main </w:t>
      </w:r>
      <w:r w:rsidRPr="0048546A">
        <w:rPr>
          <w:color w:val="000000"/>
          <w:lang w:eastAsia="en-GB"/>
        </w:rPr>
        <w:t xml:space="preserve">method of engagement was </w:t>
      </w:r>
      <w:r w:rsidR="004909F6">
        <w:rPr>
          <w:color w:val="000000"/>
          <w:lang w:eastAsia="en-GB"/>
        </w:rPr>
        <w:t xml:space="preserve">through neighbourhood surveys in the affected areas and </w:t>
      </w:r>
      <w:r w:rsidRPr="0048546A">
        <w:rPr>
          <w:color w:val="000000"/>
          <w:lang w:eastAsia="en-GB"/>
        </w:rPr>
        <w:t xml:space="preserve">internet-driven </w:t>
      </w:r>
      <w:r w:rsidR="0044424E">
        <w:rPr>
          <w:color w:val="000000"/>
          <w:lang w:eastAsia="en-GB"/>
        </w:rPr>
        <w:t xml:space="preserve">communication </w:t>
      </w:r>
      <w:r w:rsidRPr="0048546A">
        <w:rPr>
          <w:color w:val="000000"/>
          <w:lang w:eastAsia="en-GB"/>
        </w:rPr>
        <w:t xml:space="preserve">using information published on the </w:t>
      </w:r>
      <w:r w:rsidR="00467F5E" w:rsidRPr="0048546A">
        <w:rPr>
          <w:color w:val="000000"/>
          <w:lang w:eastAsia="en-GB"/>
        </w:rPr>
        <w:t xml:space="preserve">Council’s </w:t>
      </w:r>
      <w:r w:rsidRPr="0048546A">
        <w:rPr>
          <w:color w:val="000000"/>
          <w:lang w:eastAsia="en-GB"/>
        </w:rPr>
        <w:t xml:space="preserve">website where </w:t>
      </w:r>
      <w:r w:rsidR="00467F5E" w:rsidRPr="0048546A">
        <w:rPr>
          <w:color w:val="000000"/>
          <w:lang w:eastAsia="en-GB"/>
        </w:rPr>
        <w:t xml:space="preserve">users </w:t>
      </w:r>
      <w:r w:rsidRPr="0048546A">
        <w:rPr>
          <w:color w:val="000000"/>
          <w:lang w:eastAsia="en-GB"/>
        </w:rPr>
        <w:t xml:space="preserve">were </w:t>
      </w:r>
      <w:r w:rsidR="00467F5E" w:rsidRPr="0048546A">
        <w:rPr>
          <w:color w:val="000000"/>
          <w:lang w:eastAsia="en-GB"/>
        </w:rPr>
        <w:t xml:space="preserve">invited </w:t>
      </w:r>
      <w:r w:rsidRPr="0048546A">
        <w:rPr>
          <w:color w:val="000000"/>
          <w:lang w:eastAsia="en-GB"/>
        </w:rPr>
        <w:t xml:space="preserve">to complete an online survey. </w:t>
      </w:r>
      <w:permStart w:id="1333096744" w:edGrp="everyone"/>
      <w:permEnd w:id="1333096744"/>
    </w:p>
    <w:p w14:paraId="5B0E08A3" w14:textId="2668A078" w:rsidR="00E34C6B" w:rsidRPr="0048546A" w:rsidRDefault="00057305" w:rsidP="00E34C6B">
      <w:pPr>
        <w:autoSpaceDE w:val="0"/>
        <w:autoSpaceDN w:val="0"/>
        <w:adjustRightInd w:val="0"/>
        <w:rPr>
          <w:color w:val="000000"/>
          <w:lang w:eastAsia="en-GB"/>
        </w:rPr>
      </w:pPr>
      <w:r w:rsidRPr="0048546A">
        <w:rPr>
          <w:color w:val="000000"/>
          <w:lang w:eastAsia="en-GB"/>
        </w:rPr>
        <w:t xml:space="preserve">To </w:t>
      </w:r>
      <w:r w:rsidR="00467F5E" w:rsidRPr="0048546A">
        <w:rPr>
          <w:color w:val="000000"/>
          <w:lang w:eastAsia="en-GB"/>
        </w:rPr>
        <w:t>ensure the PSPO</w:t>
      </w:r>
      <w:r w:rsidR="00936786" w:rsidRPr="0048546A">
        <w:rPr>
          <w:color w:val="000000"/>
          <w:lang w:eastAsia="en-GB"/>
        </w:rPr>
        <w:t xml:space="preserve"> proposal</w:t>
      </w:r>
      <w:r w:rsidR="00467F5E" w:rsidRPr="0048546A">
        <w:rPr>
          <w:color w:val="000000"/>
          <w:lang w:eastAsia="en-GB"/>
        </w:rPr>
        <w:t xml:space="preserve"> was publicised widely </w:t>
      </w:r>
      <w:r w:rsidRPr="0048546A">
        <w:rPr>
          <w:color w:val="000000"/>
          <w:lang w:eastAsia="en-GB"/>
        </w:rPr>
        <w:t>the following</w:t>
      </w:r>
      <w:r w:rsidR="00CE557D">
        <w:rPr>
          <w:color w:val="000000"/>
          <w:lang w:eastAsia="en-GB"/>
        </w:rPr>
        <w:t xml:space="preserve"> activities</w:t>
      </w:r>
      <w:r w:rsidRPr="0048546A">
        <w:rPr>
          <w:color w:val="000000"/>
          <w:lang w:eastAsia="en-GB"/>
        </w:rPr>
        <w:t xml:space="preserve"> w</w:t>
      </w:r>
      <w:r w:rsidR="00CE557D">
        <w:rPr>
          <w:color w:val="000000"/>
          <w:lang w:eastAsia="en-GB"/>
        </w:rPr>
        <w:t>ere</w:t>
      </w:r>
      <w:r w:rsidRPr="0048546A">
        <w:rPr>
          <w:color w:val="000000"/>
          <w:lang w:eastAsia="en-GB"/>
        </w:rPr>
        <w:t xml:space="preserve"> </w:t>
      </w:r>
      <w:r w:rsidR="00306510">
        <w:rPr>
          <w:color w:val="000000"/>
          <w:lang w:eastAsia="en-GB"/>
        </w:rPr>
        <w:t xml:space="preserve">also </w:t>
      </w:r>
      <w:r w:rsidRPr="0048546A">
        <w:rPr>
          <w:color w:val="000000"/>
          <w:lang w:eastAsia="en-GB"/>
        </w:rPr>
        <w:t xml:space="preserve">undertaken: </w:t>
      </w:r>
    </w:p>
    <w:p w14:paraId="1E2B1C20" w14:textId="555B404D" w:rsidR="00467F5E" w:rsidRPr="0048546A" w:rsidRDefault="00057305" w:rsidP="00FD5A09">
      <w:pPr>
        <w:pStyle w:val="ListParagraph"/>
        <w:numPr>
          <w:ilvl w:val="0"/>
          <w:numId w:val="3"/>
        </w:numPr>
        <w:spacing w:after="35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P</w:t>
      </w:r>
      <w:r w:rsidR="00E34C6B" w:rsidRPr="0048546A">
        <w:rPr>
          <w:color w:val="000000"/>
          <w:szCs w:val="24"/>
          <w:lang w:eastAsia="en-GB"/>
        </w:rPr>
        <w:t>ress release</w:t>
      </w:r>
      <w:r>
        <w:rPr>
          <w:color w:val="000000"/>
          <w:szCs w:val="24"/>
          <w:lang w:eastAsia="en-GB"/>
        </w:rPr>
        <w:t>s</w:t>
      </w:r>
      <w:r w:rsidR="00E34C6B" w:rsidRPr="0048546A">
        <w:rPr>
          <w:color w:val="000000"/>
          <w:szCs w:val="24"/>
          <w:lang w:eastAsia="en-GB"/>
        </w:rPr>
        <w:t xml:space="preserve"> and posting</w:t>
      </w:r>
      <w:r w:rsidRPr="0048546A">
        <w:rPr>
          <w:color w:val="000000"/>
          <w:szCs w:val="24"/>
          <w:lang w:eastAsia="en-GB"/>
        </w:rPr>
        <w:t xml:space="preserve"> </w:t>
      </w:r>
      <w:r w:rsidR="00E34C6B" w:rsidRPr="0048546A">
        <w:rPr>
          <w:color w:val="000000"/>
          <w:szCs w:val="24"/>
          <w:lang w:eastAsia="en-GB"/>
        </w:rPr>
        <w:t>on social media publicising the PSPO</w:t>
      </w:r>
      <w:r w:rsidR="004909F6">
        <w:rPr>
          <w:color w:val="000000"/>
          <w:szCs w:val="24"/>
          <w:lang w:eastAsia="en-GB"/>
        </w:rPr>
        <w:t xml:space="preserve"> proposal</w:t>
      </w:r>
      <w:r w:rsidR="004909F6" w:rsidRPr="0048546A">
        <w:rPr>
          <w:color w:val="000000"/>
          <w:szCs w:val="24"/>
          <w:lang w:eastAsia="en-GB"/>
        </w:rPr>
        <w:t>.</w:t>
      </w:r>
      <w:r w:rsidR="00E34C6B" w:rsidRPr="0048546A">
        <w:rPr>
          <w:color w:val="000000"/>
          <w:szCs w:val="24"/>
          <w:lang w:eastAsia="en-GB"/>
        </w:rPr>
        <w:t xml:space="preserve"> </w:t>
      </w:r>
    </w:p>
    <w:p w14:paraId="647B1EED" w14:textId="03EA3808" w:rsidR="00467F5E" w:rsidRPr="0048546A" w:rsidRDefault="00057305" w:rsidP="00FD5A09">
      <w:pPr>
        <w:pStyle w:val="ListParagraph"/>
        <w:numPr>
          <w:ilvl w:val="0"/>
          <w:numId w:val="3"/>
        </w:numPr>
        <w:spacing w:after="35"/>
        <w:rPr>
          <w:color w:val="000000"/>
          <w:szCs w:val="24"/>
          <w:lang w:eastAsia="en-GB"/>
        </w:rPr>
      </w:pPr>
      <w:r w:rsidRPr="0048546A">
        <w:rPr>
          <w:color w:val="000000"/>
          <w:szCs w:val="24"/>
          <w:lang w:eastAsia="en-GB"/>
        </w:rPr>
        <w:t xml:space="preserve">Information displayed on noticeboards in the Council’s reception; and </w:t>
      </w:r>
    </w:p>
    <w:p w14:paraId="324CEA56" w14:textId="55803F53" w:rsidR="004909F6" w:rsidRPr="00306510" w:rsidRDefault="00057305" w:rsidP="004909F6">
      <w:pPr>
        <w:pStyle w:val="ListParagraph"/>
        <w:numPr>
          <w:ilvl w:val="0"/>
          <w:numId w:val="3"/>
        </w:numPr>
        <w:spacing w:after="35"/>
        <w:rPr>
          <w:color w:val="000000"/>
          <w:szCs w:val="24"/>
          <w:lang w:eastAsia="en-GB"/>
        </w:rPr>
      </w:pPr>
      <w:r w:rsidRPr="0048546A">
        <w:rPr>
          <w:szCs w:val="24"/>
        </w:rPr>
        <w:t xml:space="preserve">publication in local papers </w:t>
      </w:r>
      <w:r>
        <w:rPr>
          <w:szCs w:val="24"/>
        </w:rPr>
        <w:t xml:space="preserve">and online media </w:t>
      </w:r>
      <w:r w:rsidR="00306510">
        <w:rPr>
          <w:szCs w:val="24"/>
        </w:rPr>
        <w:t>outlets</w:t>
      </w:r>
    </w:p>
    <w:p w14:paraId="252D3560" w14:textId="6C2754B2" w:rsidR="00705FB5" w:rsidRPr="00E10796" w:rsidRDefault="00057305" w:rsidP="00705FB5">
      <w:pPr>
        <w:jc w:val="both"/>
      </w:pPr>
      <w:r w:rsidRPr="0048546A">
        <w:t xml:space="preserve">In accordance with statutory guidelines detailed under Section 72, Anti-Social Behaviour, Crime and Policing Act 2014 the Council must undertake consultation with the </w:t>
      </w:r>
      <w:r w:rsidR="0009731D">
        <w:t>a</w:t>
      </w:r>
      <w:r w:rsidRPr="0048546A">
        <w:t xml:space="preserve">ffected parties.  </w:t>
      </w:r>
    </w:p>
    <w:p w14:paraId="599AE447" w14:textId="486338D8" w:rsidR="007F23DD" w:rsidRPr="0048546A" w:rsidRDefault="00057305" w:rsidP="00861139">
      <w:pPr>
        <w:jc w:val="both"/>
      </w:pPr>
      <w:r>
        <w:t>As part of this process, t</w:t>
      </w:r>
      <w:r w:rsidR="00861139" w:rsidRPr="0048546A">
        <w:t xml:space="preserve">he Council consulted directly with </w:t>
      </w:r>
      <w:proofErr w:type="gramStart"/>
      <w:r w:rsidR="009E18D8">
        <w:t>local residents</w:t>
      </w:r>
      <w:proofErr w:type="gramEnd"/>
      <w:r w:rsidR="009E18D8">
        <w:t xml:space="preserve"> and </w:t>
      </w:r>
      <w:r w:rsidR="00861139" w:rsidRPr="0048546A">
        <w:t xml:space="preserve">statutory consultees </w:t>
      </w:r>
      <w:r w:rsidR="009E18D8">
        <w:t>which</w:t>
      </w:r>
      <w:r>
        <w:t xml:space="preserve"> </w:t>
      </w:r>
      <w:r w:rsidR="002B05F2" w:rsidRPr="0048546A">
        <w:t>includ</w:t>
      </w:r>
      <w:r w:rsidR="00CE557D">
        <w:t>e</w:t>
      </w:r>
      <w:r w:rsidR="00CE1690">
        <w:t>d</w:t>
      </w:r>
      <w:r w:rsidR="002B05F2" w:rsidRPr="0048546A">
        <w:t xml:space="preserve"> the </w:t>
      </w:r>
      <w:r w:rsidR="00861139" w:rsidRPr="0048546A">
        <w:t xml:space="preserve">Chief Constable of Nottinghamshire Police and the </w:t>
      </w:r>
      <w:r w:rsidR="00CE557D">
        <w:t xml:space="preserve">Nottinghamshire </w:t>
      </w:r>
      <w:r w:rsidR="00861139" w:rsidRPr="0048546A">
        <w:t>Police and Crime Commissioner</w:t>
      </w:r>
      <w:r w:rsidR="006276B1" w:rsidRPr="0048546A">
        <w:t xml:space="preserve"> who </w:t>
      </w:r>
      <w:r w:rsidR="00CE557D">
        <w:t>both endorse</w:t>
      </w:r>
      <w:r w:rsidR="00CE5488">
        <w:t>d</w:t>
      </w:r>
      <w:r>
        <w:t xml:space="preserve"> </w:t>
      </w:r>
      <w:r w:rsidR="006276B1" w:rsidRPr="0048546A">
        <w:t xml:space="preserve">the </w:t>
      </w:r>
      <w:r w:rsidR="004909F6">
        <w:t>proposals.</w:t>
      </w:r>
      <w:r w:rsidR="00861139" w:rsidRPr="0048546A">
        <w:t xml:space="preserve"> </w:t>
      </w:r>
    </w:p>
    <w:p w14:paraId="7D4ABF14" w14:textId="77777777" w:rsidR="007F23DD" w:rsidRPr="0048546A" w:rsidRDefault="00057305" w:rsidP="00861139">
      <w:pPr>
        <w:jc w:val="both"/>
      </w:pPr>
      <w:r w:rsidRPr="0048546A">
        <w:t>The Council also notified:</w:t>
      </w:r>
    </w:p>
    <w:p w14:paraId="291D34AF" w14:textId="05D5A290" w:rsidR="007F23DD" w:rsidRDefault="00057305" w:rsidP="004909F6">
      <w:pPr>
        <w:pStyle w:val="ListParagraph"/>
        <w:numPr>
          <w:ilvl w:val="0"/>
          <w:numId w:val="3"/>
        </w:numPr>
        <w:jc w:val="both"/>
      </w:pPr>
      <w:r>
        <w:t>MP</w:t>
      </w:r>
      <w:r w:rsidR="004909F6">
        <w:t xml:space="preserve">’s and Ward/District Councillor’s </w:t>
      </w:r>
    </w:p>
    <w:p w14:paraId="2A32D5E7" w14:textId="77777777" w:rsidR="007F23DD" w:rsidRDefault="00057305" w:rsidP="00FD5A09">
      <w:pPr>
        <w:pStyle w:val="ListParagraph"/>
        <w:numPr>
          <w:ilvl w:val="0"/>
          <w:numId w:val="3"/>
        </w:numPr>
        <w:jc w:val="both"/>
      </w:pPr>
      <w:r>
        <w:t>Nottinghamshire County Council</w:t>
      </w:r>
    </w:p>
    <w:p w14:paraId="40060712" w14:textId="77777777" w:rsidR="007F23DD" w:rsidRDefault="00057305" w:rsidP="00FD5A09">
      <w:pPr>
        <w:pStyle w:val="ListParagraph"/>
        <w:numPr>
          <w:ilvl w:val="0"/>
          <w:numId w:val="3"/>
        </w:numPr>
        <w:jc w:val="both"/>
      </w:pPr>
      <w:r>
        <w:t>Highways Authority</w:t>
      </w:r>
    </w:p>
    <w:p w14:paraId="63B90366" w14:textId="7EB00AE3" w:rsidR="00861139" w:rsidRDefault="00057305" w:rsidP="00FD5A09">
      <w:pPr>
        <w:pStyle w:val="ListParagraph"/>
        <w:numPr>
          <w:ilvl w:val="0"/>
          <w:numId w:val="3"/>
        </w:numPr>
        <w:jc w:val="both"/>
      </w:pPr>
      <w:r>
        <w:t>Ashfield Neighbourhood Polic</w:t>
      </w:r>
      <w:r w:rsidR="006276B1">
        <w:t>ing</w:t>
      </w:r>
      <w:r>
        <w:t xml:space="preserve"> Team</w:t>
      </w:r>
      <w:r w:rsidR="006276B1">
        <w:t>.</w:t>
      </w:r>
    </w:p>
    <w:p w14:paraId="3726446A" w14:textId="6BCD2288" w:rsidR="007F23DD" w:rsidRDefault="00057305" w:rsidP="00FD5A09">
      <w:pPr>
        <w:pStyle w:val="ListParagraph"/>
        <w:numPr>
          <w:ilvl w:val="0"/>
          <w:numId w:val="3"/>
        </w:numPr>
        <w:jc w:val="both"/>
      </w:pPr>
      <w:r>
        <w:t>Nottinghamshire Fire and Rescue Service</w:t>
      </w:r>
    </w:p>
    <w:p w14:paraId="37B2AFD8" w14:textId="5E340922" w:rsidR="006E03CC" w:rsidRDefault="00057305" w:rsidP="00FD5A09">
      <w:pPr>
        <w:pStyle w:val="ListParagraph"/>
        <w:numPr>
          <w:ilvl w:val="0"/>
          <w:numId w:val="3"/>
        </w:numPr>
        <w:jc w:val="both"/>
      </w:pPr>
      <w:r>
        <w:t>Ashfield District Council employees</w:t>
      </w:r>
    </w:p>
    <w:p w14:paraId="2CE92E78" w14:textId="123CF1ED" w:rsidR="00DA2819" w:rsidRPr="00E10796" w:rsidRDefault="00057305" w:rsidP="00E34C6B">
      <w:pPr>
        <w:jc w:val="both"/>
      </w:pPr>
      <w:r w:rsidRPr="0048546A">
        <w:t xml:space="preserve">Throughout the </w:t>
      </w:r>
      <w:r w:rsidR="00C13D37" w:rsidRPr="0048546A">
        <w:t xml:space="preserve">consultation </w:t>
      </w:r>
      <w:r w:rsidRPr="0048546A">
        <w:t>process t</w:t>
      </w:r>
      <w:r w:rsidR="00C13D37" w:rsidRPr="0048546A">
        <w:t xml:space="preserve">he </w:t>
      </w:r>
      <w:r w:rsidR="00E34C6B" w:rsidRPr="0048546A">
        <w:t xml:space="preserve">Council received </w:t>
      </w:r>
      <w:r w:rsidR="004909F6">
        <w:t xml:space="preserve">a total of </w:t>
      </w:r>
      <w:r w:rsidR="00931B8F" w:rsidRPr="00A54A1F">
        <w:rPr>
          <w:b/>
          <w:bCs/>
        </w:rPr>
        <w:t>552</w:t>
      </w:r>
      <w:r w:rsidR="00E34C6B" w:rsidRPr="0048546A">
        <w:t xml:space="preserve"> responses </w:t>
      </w:r>
      <w:r w:rsidR="002E7016" w:rsidRPr="0048546A">
        <w:t>from members of the public</w:t>
      </w:r>
      <w:r w:rsidR="00931B8F">
        <w:t xml:space="preserve"> comprising of </w:t>
      </w:r>
      <w:r w:rsidR="00D64F17">
        <w:t xml:space="preserve">feedback from </w:t>
      </w:r>
      <w:r w:rsidR="002E7016" w:rsidRPr="00E10796">
        <w:t xml:space="preserve">surveys </w:t>
      </w:r>
      <w:r w:rsidR="00931B8F">
        <w:t>in the target areas, forms collated from the Council reception/ballet box and online consultation form</w:t>
      </w:r>
      <w:ins w:id="0" w:author="Pete.Hudson" w:date="2023-01-16T14:56:00Z">
        <w:r w:rsidR="00CE1690">
          <w:t>s</w:t>
        </w:r>
      </w:ins>
      <w:r w:rsidR="00931B8F">
        <w:t>.</w:t>
      </w:r>
      <w:r w:rsidR="002E7016" w:rsidRPr="00E10796">
        <w:t xml:space="preserve"> </w:t>
      </w:r>
      <w:r w:rsidR="002E7016" w:rsidRPr="00BA2588">
        <w:t xml:space="preserve">The outcome of the </w:t>
      </w:r>
      <w:r w:rsidR="00D64F17">
        <w:t xml:space="preserve">public consultation </w:t>
      </w:r>
      <w:r w:rsidR="002E7016" w:rsidRPr="00E10796">
        <w:t>is</w:t>
      </w:r>
      <w:r>
        <w:t xml:space="preserve"> as follows</w:t>
      </w:r>
      <w:r w:rsidR="00931B8F">
        <w:t>:</w:t>
      </w:r>
    </w:p>
    <w:p w14:paraId="6A5FCC77" w14:textId="77777777" w:rsidR="002E7016" w:rsidRPr="00EC329E" w:rsidRDefault="002E7016" w:rsidP="00E34C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85"/>
      </w:tblGrid>
      <w:tr w:rsidR="000828BF" w14:paraId="3F1333F1" w14:textId="77777777" w:rsidTr="00FC3B0F">
        <w:tc>
          <w:tcPr>
            <w:tcW w:w="6516" w:type="dxa"/>
            <w:shd w:val="clear" w:color="auto" w:fill="D9D9D9" w:themeFill="background1" w:themeFillShade="D9"/>
          </w:tcPr>
          <w:p w14:paraId="5837D942" w14:textId="77777777" w:rsidR="00E34C6B" w:rsidRDefault="00057305" w:rsidP="00F177DA">
            <w:pPr>
              <w:jc w:val="both"/>
              <w:rPr>
                <w:b/>
                <w:bCs/>
              </w:rPr>
            </w:pPr>
            <w:r w:rsidRPr="00C03A5A">
              <w:rPr>
                <w:b/>
                <w:bCs/>
              </w:rPr>
              <w:t>Question</w:t>
            </w:r>
          </w:p>
          <w:p w14:paraId="4C4CBEB8" w14:textId="12E437A8" w:rsidR="002E7016" w:rsidRPr="00C03A5A" w:rsidRDefault="002E7016" w:rsidP="00F177DA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73D856A" w14:textId="77777777" w:rsidR="00E34C6B" w:rsidRPr="00C03A5A" w:rsidRDefault="00057305" w:rsidP="00F177DA">
            <w:pPr>
              <w:jc w:val="both"/>
              <w:rPr>
                <w:b/>
                <w:bCs/>
              </w:rPr>
            </w:pPr>
            <w:r w:rsidRPr="00C03A5A">
              <w:rPr>
                <w:b/>
                <w:bCs/>
              </w:rPr>
              <w:t>Yes Responses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E3414EA" w14:textId="0F1F2CE4" w:rsidR="00E34C6B" w:rsidRPr="00C03A5A" w:rsidRDefault="00057305" w:rsidP="00F66225">
            <w:pPr>
              <w:rPr>
                <w:b/>
                <w:bCs/>
              </w:rPr>
            </w:pPr>
            <w:r w:rsidRPr="00C03A5A">
              <w:rPr>
                <w:b/>
                <w:bCs/>
              </w:rPr>
              <w:t>No</w:t>
            </w:r>
            <w:r w:rsidR="00F66225">
              <w:rPr>
                <w:b/>
                <w:bCs/>
              </w:rPr>
              <w:t xml:space="preserve"> </w:t>
            </w:r>
            <w:r w:rsidRPr="00C03A5A">
              <w:rPr>
                <w:b/>
                <w:bCs/>
              </w:rPr>
              <w:t>Responses</w:t>
            </w:r>
          </w:p>
        </w:tc>
      </w:tr>
      <w:tr w:rsidR="000828BF" w14:paraId="393011F4" w14:textId="77777777" w:rsidTr="00FC3B0F">
        <w:tc>
          <w:tcPr>
            <w:tcW w:w="6516" w:type="dxa"/>
          </w:tcPr>
          <w:p w14:paraId="6EF18EBE" w14:textId="6BDF5E83" w:rsidR="00FC3B0F" w:rsidRPr="00FC3B0F" w:rsidRDefault="00057305" w:rsidP="00FC3B0F">
            <w:pPr>
              <w:spacing w:after="160" w:line="259" w:lineRule="auto"/>
            </w:pPr>
            <w:r>
              <w:rPr>
                <w:rStyle w:val="Strong"/>
              </w:rPr>
              <w:t>Do you want the Council to restrict public access between Spruce Grove and Beacon Drive, Kirkby-in-Ashfield, Nottinghamshire?</w:t>
            </w:r>
          </w:p>
          <w:p w14:paraId="5EBC83B5" w14:textId="43FDF1EE" w:rsidR="00E34C6B" w:rsidRPr="00EC329E" w:rsidRDefault="00E34C6B" w:rsidP="00FC3B0F">
            <w:pPr>
              <w:pStyle w:val="ListParagraph"/>
              <w:jc w:val="both"/>
            </w:pPr>
          </w:p>
        </w:tc>
        <w:tc>
          <w:tcPr>
            <w:tcW w:w="1984" w:type="dxa"/>
          </w:tcPr>
          <w:p w14:paraId="0115AAD2" w14:textId="00CDC867" w:rsidR="00E34C6B" w:rsidRPr="00EC329E" w:rsidRDefault="00057305" w:rsidP="00F177DA">
            <w:pPr>
              <w:jc w:val="both"/>
            </w:pPr>
            <w:r>
              <w:t>33</w:t>
            </w:r>
          </w:p>
        </w:tc>
        <w:tc>
          <w:tcPr>
            <w:tcW w:w="1985" w:type="dxa"/>
          </w:tcPr>
          <w:p w14:paraId="3746FBA1" w14:textId="52B352C9" w:rsidR="00E34C6B" w:rsidRPr="00EC329E" w:rsidRDefault="00057305" w:rsidP="00F177DA">
            <w:pPr>
              <w:jc w:val="both"/>
            </w:pPr>
            <w:r>
              <w:t>11</w:t>
            </w:r>
          </w:p>
        </w:tc>
      </w:tr>
      <w:tr w:rsidR="000828BF" w14:paraId="4A5C4C2C" w14:textId="77777777" w:rsidTr="00FC3B0F">
        <w:tc>
          <w:tcPr>
            <w:tcW w:w="6516" w:type="dxa"/>
          </w:tcPr>
          <w:p w14:paraId="76E4C22E" w14:textId="77777777" w:rsidR="0044424E" w:rsidRDefault="00057305" w:rsidP="0044424E">
            <w:pPr>
              <w:rPr>
                <w:lang w:eastAsia="en-GB"/>
              </w:rPr>
            </w:pPr>
            <w:r>
              <w:rPr>
                <w:rStyle w:val="Strong"/>
              </w:rPr>
              <w:t>Do you want the Council to restrict public access between Bentinck Street and Bramley Court, Sutton-in-Ashfield, Nottinghamshire?</w:t>
            </w:r>
          </w:p>
          <w:p w14:paraId="042D8101" w14:textId="21B27B05" w:rsidR="00E34C6B" w:rsidRPr="00EC329E" w:rsidRDefault="00E34C6B" w:rsidP="00FC3B0F">
            <w:pPr>
              <w:spacing w:after="160" w:line="259" w:lineRule="auto"/>
            </w:pPr>
          </w:p>
        </w:tc>
        <w:tc>
          <w:tcPr>
            <w:tcW w:w="1984" w:type="dxa"/>
          </w:tcPr>
          <w:p w14:paraId="60BAC227" w14:textId="3B6F9DF3" w:rsidR="00E34C6B" w:rsidRPr="00EC329E" w:rsidRDefault="00057305" w:rsidP="00F177DA">
            <w:pPr>
              <w:jc w:val="both"/>
            </w:pPr>
            <w:r>
              <w:t>81</w:t>
            </w:r>
          </w:p>
        </w:tc>
        <w:tc>
          <w:tcPr>
            <w:tcW w:w="1985" w:type="dxa"/>
          </w:tcPr>
          <w:p w14:paraId="77B7343F" w14:textId="7FF39111" w:rsidR="00E34C6B" w:rsidRPr="00EC329E" w:rsidRDefault="00057305" w:rsidP="00F177DA">
            <w:pPr>
              <w:jc w:val="both"/>
            </w:pPr>
            <w:r>
              <w:t>1</w:t>
            </w:r>
            <w:r w:rsidR="00D96942">
              <w:t>2</w:t>
            </w:r>
          </w:p>
        </w:tc>
      </w:tr>
      <w:tr w:rsidR="000828BF" w14:paraId="3D8DEA91" w14:textId="77777777" w:rsidTr="00FC3B0F">
        <w:tc>
          <w:tcPr>
            <w:tcW w:w="6516" w:type="dxa"/>
          </w:tcPr>
          <w:p w14:paraId="7E1A4C94" w14:textId="77777777" w:rsidR="0044424E" w:rsidRDefault="00057305" w:rsidP="0044424E">
            <w:pPr>
              <w:rPr>
                <w:lang w:eastAsia="en-GB"/>
              </w:rPr>
            </w:pPr>
            <w:r>
              <w:rPr>
                <w:rStyle w:val="Strong"/>
              </w:rPr>
              <w:t>Do you want the Council to restrict public access between Downing Street and North Street, Sutton-in-Ashfield, Nottinghamshire?</w:t>
            </w:r>
          </w:p>
          <w:p w14:paraId="51E3146B" w14:textId="07C132BE" w:rsidR="00E34C6B" w:rsidRPr="00EC329E" w:rsidRDefault="00E34C6B" w:rsidP="000B1081">
            <w:pPr>
              <w:spacing w:after="160" w:line="259" w:lineRule="auto"/>
            </w:pPr>
          </w:p>
        </w:tc>
        <w:tc>
          <w:tcPr>
            <w:tcW w:w="1984" w:type="dxa"/>
          </w:tcPr>
          <w:p w14:paraId="0F931DF2" w14:textId="648FF5C3" w:rsidR="00E34C6B" w:rsidRPr="00EC329E" w:rsidRDefault="00057305" w:rsidP="00F177DA">
            <w:pPr>
              <w:jc w:val="both"/>
            </w:pPr>
            <w:r>
              <w:t>35</w:t>
            </w:r>
          </w:p>
        </w:tc>
        <w:tc>
          <w:tcPr>
            <w:tcW w:w="1985" w:type="dxa"/>
          </w:tcPr>
          <w:p w14:paraId="19F094EC" w14:textId="447BCF4C" w:rsidR="00E34C6B" w:rsidRPr="00EC329E" w:rsidRDefault="00057305" w:rsidP="00F177DA">
            <w:pPr>
              <w:jc w:val="both"/>
            </w:pPr>
            <w:r>
              <w:t>9</w:t>
            </w:r>
          </w:p>
        </w:tc>
      </w:tr>
      <w:tr w:rsidR="000828BF" w14:paraId="24B7DDF3" w14:textId="77777777" w:rsidTr="00FC3B0F">
        <w:tc>
          <w:tcPr>
            <w:tcW w:w="6516" w:type="dxa"/>
          </w:tcPr>
          <w:p w14:paraId="086C856F" w14:textId="6EEB7895" w:rsidR="00E34C6B" w:rsidRPr="00EC329E" w:rsidRDefault="00057305" w:rsidP="000B1081">
            <w:pPr>
              <w:spacing w:after="160" w:line="259" w:lineRule="auto"/>
            </w:pPr>
            <w:r>
              <w:rPr>
                <w:rStyle w:val="Strong"/>
              </w:rPr>
              <w:t>Do you want the Council to restrict public access at the rear of 34-37 Rockwood Walk, Hucknall, Nottinghamshire?</w:t>
            </w:r>
          </w:p>
        </w:tc>
        <w:tc>
          <w:tcPr>
            <w:tcW w:w="1984" w:type="dxa"/>
          </w:tcPr>
          <w:p w14:paraId="4647B51C" w14:textId="5CCC7997" w:rsidR="00E34C6B" w:rsidRPr="00EC329E" w:rsidRDefault="00057305" w:rsidP="00F177DA">
            <w:pPr>
              <w:jc w:val="both"/>
            </w:pPr>
            <w:r>
              <w:t>19</w:t>
            </w:r>
          </w:p>
        </w:tc>
        <w:tc>
          <w:tcPr>
            <w:tcW w:w="1985" w:type="dxa"/>
          </w:tcPr>
          <w:p w14:paraId="47FBDF71" w14:textId="657C8511" w:rsidR="00E34C6B" w:rsidRPr="00EC329E" w:rsidRDefault="00057305" w:rsidP="00F177DA">
            <w:pPr>
              <w:jc w:val="both"/>
            </w:pPr>
            <w:r>
              <w:t>7</w:t>
            </w:r>
          </w:p>
        </w:tc>
      </w:tr>
      <w:tr w:rsidR="000828BF" w14:paraId="19553FC5" w14:textId="77777777" w:rsidTr="00FC3B0F">
        <w:tc>
          <w:tcPr>
            <w:tcW w:w="6516" w:type="dxa"/>
          </w:tcPr>
          <w:p w14:paraId="6EC8639C" w14:textId="77777777" w:rsidR="000B1081" w:rsidRDefault="00057305" w:rsidP="000B1081">
            <w:pPr>
              <w:rPr>
                <w:lang w:eastAsia="en-GB"/>
              </w:rPr>
            </w:pPr>
            <w:r>
              <w:rPr>
                <w:rStyle w:val="Strong"/>
              </w:rPr>
              <w:t>Do you want the Council to restrict public access adjacent to 40 Rosewood Drive, Kirkby-in-Ashfield, Nottinghamshire?</w:t>
            </w:r>
          </w:p>
          <w:p w14:paraId="3CCA7C55" w14:textId="5FBCFD6A" w:rsidR="00E34C6B" w:rsidRPr="00EC329E" w:rsidRDefault="00E34C6B" w:rsidP="000B1081">
            <w:pPr>
              <w:spacing w:after="160" w:line="259" w:lineRule="auto"/>
            </w:pPr>
          </w:p>
        </w:tc>
        <w:tc>
          <w:tcPr>
            <w:tcW w:w="1984" w:type="dxa"/>
          </w:tcPr>
          <w:p w14:paraId="3F10A68A" w14:textId="0613B8E2" w:rsidR="00E34C6B" w:rsidRPr="00EC329E" w:rsidRDefault="00057305" w:rsidP="00F177DA">
            <w:pPr>
              <w:jc w:val="both"/>
            </w:pPr>
            <w:r>
              <w:t>36</w:t>
            </w:r>
          </w:p>
        </w:tc>
        <w:tc>
          <w:tcPr>
            <w:tcW w:w="1985" w:type="dxa"/>
          </w:tcPr>
          <w:p w14:paraId="7CD1D7EB" w14:textId="49F6D3D8" w:rsidR="00E34C6B" w:rsidRPr="00EC329E" w:rsidRDefault="00057305" w:rsidP="00F177DA">
            <w:pPr>
              <w:jc w:val="both"/>
            </w:pPr>
            <w:r>
              <w:t>11</w:t>
            </w:r>
          </w:p>
        </w:tc>
      </w:tr>
      <w:tr w:rsidR="000828BF" w14:paraId="076873D6" w14:textId="77777777" w:rsidTr="00FC3B0F">
        <w:tc>
          <w:tcPr>
            <w:tcW w:w="6516" w:type="dxa"/>
          </w:tcPr>
          <w:p w14:paraId="5044FAB8" w14:textId="77777777" w:rsidR="000B1081" w:rsidRDefault="00057305" w:rsidP="000B1081">
            <w:pPr>
              <w:rPr>
                <w:lang w:eastAsia="en-GB"/>
              </w:rPr>
            </w:pPr>
            <w:r>
              <w:rPr>
                <w:rStyle w:val="Strong"/>
              </w:rPr>
              <w:t>Do you want the Council to restrict public access between Spruce Grove and Poplar Avenue, Kirkby-in-Ashfield, Nottinghamshire?</w:t>
            </w:r>
          </w:p>
          <w:p w14:paraId="767C2388" w14:textId="7052AD49" w:rsidR="00E34C6B" w:rsidRPr="00EC329E" w:rsidRDefault="00E34C6B" w:rsidP="000B1081">
            <w:pPr>
              <w:spacing w:after="160" w:line="259" w:lineRule="auto"/>
            </w:pPr>
          </w:p>
        </w:tc>
        <w:tc>
          <w:tcPr>
            <w:tcW w:w="1984" w:type="dxa"/>
          </w:tcPr>
          <w:p w14:paraId="136C16BD" w14:textId="11103FED" w:rsidR="00E34C6B" w:rsidRPr="00EC329E" w:rsidRDefault="00057305" w:rsidP="00F177DA">
            <w:pPr>
              <w:jc w:val="both"/>
            </w:pPr>
            <w:r>
              <w:t>35</w:t>
            </w:r>
          </w:p>
        </w:tc>
        <w:tc>
          <w:tcPr>
            <w:tcW w:w="1985" w:type="dxa"/>
          </w:tcPr>
          <w:p w14:paraId="34B10DBA" w14:textId="460B1E29" w:rsidR="00E34C6B" w:rsidRPr="00EC329E" w:rsidRDefault="00057305" w:rsidP="00F177DA">
            <w:pPr>
              <w:jc w:val="both"/>
            </w:pPr>
            <w:r>
              <w:t>9</w:t>
            </w:r>
          </w:p>
        </w:tc>
      </w:tr>
      <w:tr w:rsidR="000828BF" w14:paraId="0A31F16F" w14:textId="77777777" w:rsidTr="00FC3B0F">
        <w:tc>
          <w:tcPr>
            <w:tcW w:w="6516" w:type="dxa"/>
          </w:tcPr>
          <w:p w14:paraId="4D30955C" w14:textId="52A2CFE4" w:rsidR="00E34C6B" w:rsidRPr="00EC329E" w:rsidRDefault="00057305" w:rsidP="000B1081">
            <w:pPr>
              <w:spacing w:after="160" w:line="259" w:lineRule="auto"/>
            </w:pPr>
            <w:r>
              <w:rPr>
                <w:rStyle w:val="Strong"/>
              </w:rPr>
              <w:t>Do you want the Council to restrict public access between Welbeck Street and Portland Close, Sutton-in-Ashfield, Nottinghamshire?</w:t>
            </w:r>
          </w:p>
        </w:tc>
        <w:tc>
          <w:tcPr>
            <w:tcW w:w="1984" w:type="dxa"/>
          </w:tcPr>
          <w:p w14:paraId="5BDEC23D" w14:textId="0D8E36AC" w:rsidR="00E34C6B" w:rsidRPr="00EC329E" w:rsidRDefault="00057305" w:rsidP="00F177DA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14:paraId="0BCE7382" w14:textId="785BA285" w:rsidR="00E34C6B" w:rsidRPr="00EC329E" w:rsidRDefault="00057305" w:rsidP="00F177DA">
            <w:pPr>
              <w:jc w:val="both"/>
            </w:pPr>
            <w:r>
              <w:t>7</w:t>
            </w:r>
          </w:p>
        </w:tc>
      </w:tr>
      <w:tr w:rsidR="000828BF" w14:paraId="03A95EA0" w14:textId="77777777" w:rsidTr="00FC3B0F">
        <w:tc>
          <w:tcPr>
            <w:tcW w:w="6516" w:type="dxa"/>
          </w:tcPr>
          <w:p w14:paraId="068421E5" w14:textId="54769F86" w:rsidR="00FC3B0F" w:rsidRPr="00FC3B0F" w:rsidRDefault="00057305" w:rsidP="00FC3B0F">
            <w:pPr>
              <w:spacing w:after="160" w:line="259" w:lineRule="auto"/>
            </w:pPr>
            <w:r>
              <w:rPr>
                <w:rStyle w:val="Strong"/>
              </w:rPr>
              <w:lastRenderedPageBreak/>
              <w:t>Do you want the Council to restrict public access between Bramley Court and Sutton Lawn, Sutton-in-Ashfield, Nottinghamshire?</w:t>
            </w:r>
          </w:p>
          <w:p w14:paraId="3907F36F" w14:textId="4E59ED2A" w:rsidR="00E34C6B" w:rsidRPr="00EC329E" w:rsidRDefault="00E34C6B" w:rsidP="00F177DA">
            <w:pPr>
              <w:jc w:val="both"/>
            </w:pPr>
          </w:p>
        </w:tc>
        <w:tc>
          <w:tcPr>
            <w:tcW w:w="1984" w:type="dxa"/>
          </w:tcPr>
          <w:p w14:paraId="0112C770" w14:textId="5BA72520" w:rsidR="00E34C6B" w:rsidRPr="00EC329E" w:rsidRDefault="00057305" w:rsidP="00F177DA">
            <w:pPr>
              <w:jc w:val="both"/>
            </w:pPr>
            <w:r>
              <w:t>80</w:t>
            </w:r>
          </w:p>
        </w:tc>
        <w:tc>
          <w:tcPr>
            <w:tcW w:w="1985" w:type="dxa"/>
          </w:tcPr>
          <w:p w14:paraId="4879CC8F" w14:textId="76FFC6EC" w:rsidR="00E34C6B" w:rsidRPr="00EC329E" w:rsidRDefault="00057305" w:rsidP="00F177DA">
            <w:pPr>
              <w:jc w:val="both"/>
            </w:pPr>
            <w:r>
              <w:t>14</w:t>
            </w:r>
          </w:p>
        </w:tc>
      </w:tr>
      <w:tr w:rsidR="000828BF" w14:paraId="4246EF2D" w14:textId="77777777" w:rsidTr="00FC3B0F">
        <w:trPr>
          <w:trHeight w:val="48"/>
        </w:trPr>
        <w:tc>
          <w:tcPr>
            <w:tcW w:w="6516" w:type="dxa"/>
          </w:tcPr>
          <w:p w14:paraId="4F917C43" w14:textId="77777777" w:rsidR="000B1081" w:rsidRDefault="00057305" w:rsidP="000B1081">
            <w:pPr>
              <w:rPr>
                <w:lang w:eastAsia="en-GB"/>
              </w:rPr>
            </w:pPr>
            <w:r>
              <w:rPr>
                <w:rStyle w:val="Strong"/>
              </w:rPr>
              <w:t>Do you want the Council to issue Fixed Penalty Notices to people who breach the Public Spaces Protection Order?</w:t>
            </w:r>
          </w:p>
          <w:p w14:paraId="139FC272" w14:textId="64CE8816" w:rsidR="00E34C6B" w:rsidRPr="00EC329E" w:rsidRDefault="00E34C6B" w:rsidP="00FC3B0F">
            <w:pPr>
              <w:spacing w:after="160" w:line="259" w:lineRule="auto"/>
            </w:pPr>
          </w:p>
        </w:tc>
        <w:tc>
          <w:tcPr>
            <w:tcW w:w="1984" w:type="dxa"/>
          </w:tcPr>
          <w:p w14:paraId="72F34A3B" w14:textId="33D37149" w:rsidR="00E34C6B" w:rsidRPr="00EC329E" w:rsidRDefault="00057305" w:rsidP="00F177DA">
            <w:pPr>
              <w:jc w:val="both"/>
            </w:pPr>
            <w:r>
              <w:t>124</w:t>
            </w:r>
          </w:p>
        </w:tc>
        <w:tc>
          <w:tcPr>
            <w:tcW w:w="1985" w:type="dxa"/>
          </w:tcPr>
          <w:p w14:paraId="7A73A9D3" w14:textId="15B5AFE4" w:rsidR="00E34C6B" w:rsidRPr="00EC329E" w:rsidRDefault="00057305" w:rsidP="00F177DA">
            <w:pPr>
              <w:jc w:val="both"/>
            </w:pPr>
            <w:r>
              <w:t>4</w:t>
            </w:r>
          </w:p>
        </w:tc>
      </w:tr>
    </w:tbl>
    <w:p w14:paraId="431D50B2" w14:textId="77777777" w:rsidR="000B1081" w:rsidRDefault="000B1081" w:rsidP="00E34C6B">
      <w:pPr>
        <w:autoSpaceDE w:val="0"/>
        <w:autoSpaceDN w:val="0"/>
        <w:adjustRightInd w:val="0"/>
      </w:pPr>
    </w:p>
    <w:p w14:paraId="24B6E8C9" w14:textId="4305B530" w:rsidR="00D96942" w:rsidRDefault="00057305" w:rsidP="00E34C6B">
      <w:pPr>
        <w:autoSpaceDE w:val="0"/>
        <w:autoSpaceDN w:val="0"/>
        <w:adjustRightInd w:val="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There were </w:t>
      </w:r>
      <w:proofErr w:type="gramStart"/>
      <w:r w:rsidR="001548A9">
        <w:rPr>
          <w:color w:val="000000"/>
          <w:lang w:eastAsia="en-GB"/>
        </w:rPr>
        <w:t>a number of</w:t>
      </w:r>
      <w:proofErr w:type="gramEnd"/>
      <w:r w:rsidR="001548A9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residents who responded as “NA” or not my area as part of the feedback which have not been included </w:t>
      </w:r>
      <w:r w:rsidR="001548A9">
        <w:rPr>
          <w:color w:val="000000"/>
          <w:lang w:eastAsia="en-GB"/>
        </w:rPr>
        <w:t>in the</w:t>
      </w:r>
      <w:r w:rsidR="00A54A1F">
        <w:rPr>
          <w:color w:val="000000"/>
          <w:lang w:eastAsia="en-GB"/>
        </w:rPr>
        <w:t>se</w:t>
      </w:r>
      <w:r>
        <w:rPr>
          <w:color w:val="000000"/>
          <w:lang w:eastAsia="en-GB"/>
        </w:rPr>
        <w:t xml:space="preserve"> results.</w:t>
      </w:r>
      <w:r w:rsidR="00CE557D">
        <w:rPr>
          <w:color w:val="000000"/>
          <w:lang w:eastAsia="en-GB"/>
        </w:rPr>
        <w:t xml:space="preserve"> Some residents were uncontactable when completing surveys (door knocking</w:t>
      </w:r>
      <w:proofErr w:type="gramStart"/>
      <w:r w:rsidR="00CE557D">
        <w:rPr>
          <w:color w:val="000000"/>
          <w:lang w:eastAsia="en-GB"/>
        </w:rPr>
        <w:t>)</w:t>
      </w:r>
      <w:proofErr w:type="gramEnd"/>
      <w:r w:rsidR="00CE557D">
        <w:rPr>
          <w:color w:val="000000"/>
          <w:lang w:eastAsia="en-GB"/>
        </w:rPr>
        <w:t xml:space="preserve"> but they had the opportunity to complete the online survey throughout the six week consultation period.</w:t>
      </w:r>
    </w:p>
    <w:p w14:paraId="2927E321" w14:textId="2BF22AEF" w:rsidR="00E34C6B" w:rsidRPr="008C31C8" w:rsidRDefault="00057305" w:rsidP="00E34C6B">
      <w:pPr>
        <w:autoSpaceDE w:val="0"/>
        <w:autoSpaceDN w:val="0"/>
        <w:adjustRightInd w:val="0"/>
        <w:rPr>
          <w:color w:val="000000"/>
          <w:lang w:eastAsia="en-GB"/>
        </w:rPr>
      </w:pPr>
      <w:r w:rsidRPr="008C31C8">
        <w:rPr>
          <w:color w:val="000000"/>
          <w:lang w:eastAsia="en-GB"/>
        </w:rPr>
        <w:t xml:space="preserve">Themes that emerged </w:t>
      </w:r>
      <w:r w:rsidR="00C13D37" w:rsidRPr="008C31C8">
        <w:rPr>
          <w:color w:val="000000"/>
          <w:lang w:eastAsia="en-GB"/>
        </w:rPr>
        <w:t xml:space="preserve">from the </w:t>
      </w:r>
      <w:r w:rsidR="005627E2" w:rsidRPr="008C31C8">
        <w:rPr>
          <w:color w:val="000000"/>
          <w:lang w:eastAsia="en-GB"/>
        </w:rPr>
        <w:t xml:space="preserve">consultation </w:t>
      </w:r>
      <w:r w:rsidRPr="008C31C8">
        <w:rPr>
          <w:color w:val="000000"/>
          <w:lang w:eastAsia="en-GB"/>
        </w:rPr>
        <w:t xml:space="preserve">were: </w:t>
      </w:r>
    </w:p>
    <w:p w14:paraId="2A9BCBE3" w14:textId="09488260" w:rsidR="0006525A" w:rsidRDefault="00057305" w:rsidP="00FD5A09">
      <w:pPr>
        <w:pStyle w:val="ListParagraph"/>
        <w:numPr>
          <w:ilvl w:val="0"/>
          <w:numId w:val="3"/>
        </w:numPr>
        <w:spacing w:after="36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Residents often avoid reporting issues due to frequency and fear of reprisal</w:t>
      </w:r>
      <w:r w:rsidR="00CE557D">
        <w:rPr>
          <w:color w:val="000000"/>
          <w:szCs w:val="24"/>
          <w:lang w:eastAsia="en-GB"/>
        </w:rPr>
        <w:t>/</w:t>
      </w:r>
      <w:proofErr w:type="gramStart"/>
      <w:r w:rsidR="00CE557D">
        <w:rPr>
          <w:color w:val="000000"/>
          <w:szCs w:val="24"/>
          <w:lang w:eastAsia="en-GB"/>
        </w:rPr>
        <w:t>s</w:t>
      </w:r>
      <w:proofErr w:type="gramEnd"/>
    </w:p>
    <w:p w14:paraId="6C6CC9C2" w14:textId="32081EC6" w:rsidR="005627E2" w:rsidRPr="008C31C8" w:rsidRDefault="00057305" w:rsidP="00FD5A09">
      <w:pPr>
        <w:pStyle w:val="ListParagraph"/>
        <w:numPr>
          <w:ilvl w:val="0"/>
          <w:numId w:val="3"/>
        </w:numPr>
        <w:spacing w:after="36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V</w:t>
      </w:r>
      <w:r w:rsidRPr="008C31C8">
        <w:rPr>
          <w:color w:val="000000"/>
          <w:szCs w:val="24"/>
          <w:lang w:eastAsia="en-GB"/>
        </w:rPr>
        <w:t>isible signage</w:t>
      </w:r>
      <w:r>
        <w:rPr>
          <w:color w:val="000000"/>
          <w:szCs w:val="24"/>
          <w:lang w:eastAsia="en-GB"/>
        </w:rPr>
        <w:t xml:space="preserve"> to be installed in the gated areas</w:t>
      </w:r>
      <w:r w:rsidR="00CE557D">
        <w:rPr>
          <w:color w:val="000000"/>
          <w:szCs w:val="24"/>
          <w:lang w:eastAsia="en-GB"/>
        </w:rPr>
        <w:t xml:space="preserve"> to create awareness </w:t>
      </w:r>
      <w:r>
        <w:rPr>
          <w:color w:val="000000"/>
          <w:szCs w:val="24"/>
          <w:lang w:eastAsia="en-GB"/>
        </w:rPr>
        <w:t>(if approved)</w:t>
      </w:r>
    </w:p>
    <w:p w14:paraId="5E634081" w14:textId="7D739E5D" w:rsidR="00E34C6B" w:rsidRDefault="00057305" w:rsidP="00FD5A09">
      <w:pPr>
        <w:pStyle w:val="ListParagraph"/>
        <w:numPr>
          <w:ilvl w:val="0"/>
          <w:numId w:val="3"/>
        </w:numPr>
        <w:spacing w:after="36"/>
        <w:rPr>
          <w:color w:val="000000"/>
          <w:szCs w:val="24"/>
          <w:lang w:eastAsia="en-GB"/>
        </w:rPr>
      </w:pPr>
      <w:r w:rsidRPr="008C31C8">
        <w:rPr>
          <w:color w:val="000000"/>
          <w:szCs w:val="24"/>
          <w:lang w:eastAsia="en-GB"/>
        </w:rPr>
        <w:t xml:space="preserve">Extending the scope to cover </w:t>
      </w:r>
      <w:r w:rsidR="005627E2" w:rsidRPr="008C31C8">
        <w:rPr>
          <w:color w:val="000000"/>
          <w:szCs w:val="24"/>
          <w:lang w:eastAsia="en-GB"/>
        </w:rPr>
        <w:t>wider areas i.e.  closing of</w:t>
      </w:r>
      <w:r w:rsidR="00CE1690">
        <w:rPr>
          <w:color w:val="000000"/>
          <w:szCs w:val="24"/>
          <w:lang w:eastAsia="en-GB"/>
        </w:rPr>
        <w:t>f</w:t>
      </w:r>
      <w:r w:rsidR="005627E2" w:rsidRPr="008C31C8">
        <w:rPr>
          <w:color w:val="000000"/>
          <w:szCs w:val="24"/>
          <w:lang w:eastAsia="en-GB"/>
        </w:rPr>
        <w:t xml:space="preserve"> land in </w:t>
      </w:r>
      <w:r w:rsidR="00420B4A">
        <w:rPr>
          <w:color w:val="000000"/>
          <w:szCs w:val="24"/>
          <w:lang w:eastAsia="en-GB"/>
        </w:rPr>
        <w:t>other locations</w:t>
      </w:r>
    </w:p>
    <w:p w14:paraId="32A1231A" w14:textId="02272815" w:rsidR="000B1081" w:rsidRDefault="00057305" w:rsidP="00FD5A09">
      <w:pPr>
        <w:pStyle w:val="ListParagraph"/>
        <w:numPr>
          <w:ilvl w:val="0"/>
          <w:numId w:val="3"/>
        </w:numPr>
        <w:spacing w:after="36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Increased patrols by uniformed officers </w:t>
      </w:r>
      <w:proofErr w:type="gramStart"/>
      <w:r>
        <w:rPr>
          <w:color w:val="000000"/>
          <w:szCs w:val="24"/>
          <w:lang w:eastAsia="en-GB"/>
        </w:rPr>
        <w:t>i.e.</w:t>
      </w:r>
      <w:proofErr w:type="gramEnd"/>
      <w:r>
        <w:rPr>
          <w:color w:val="000000"/>
          <w:szCs w:val="24"/>
          <w:lang w:eastAsia="en-GB"/>
        </w:rPr>
        <w:t xml:space="preserve"> Police and Council Community Protection Officers</w:t>
      </w:r>
    </w:p>
    <w:p w14:paraId="333964C7" w14:textId="2BE52BF5" w:rsidR="00F66225" w:rsidRDefault="00057305" w:rsidP="00FD5A09">
      <w:pPr>
        <w:pStyle w:val="ListParagraph"/>
        <w:numPr>
          <w:ilvl w:val="0"/>
          <w:numId w:val="3"/>
        </w:numPr>
        <w:spacing w:after="36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Concerns relating to </w:t>
      </w:r>
      <w:proofErr w:type="gramStart"/>
      <w:r>
        <w:rPr>
          <w:color w:val="000000"/>
          <w:szCs w:val="24"/>
          <w:lang w:eastAsia="en-GB"/>
        </w:rPr>
        <w:t>displacement</w:t>
      </w:r>
      <w:proofErr w:type="gramEnd"/>
      <w:r>
        <w:rPr>
          <w:color w:val="000000"/>
          <w:szCs w:val="24"/>
          <w:lang w:eastAsia="en-GB"/>
        </w:rPr>
        <w:t xml:space="preserve"> </w:t>
      </w:r>
    </w:p>
    <w:p w14:paraId="11D43278" w14:textId="752ADD4A" w:rsidR="00870BDF" w:rsidRDefault="00057305" w:rsidP="00FD5A09">
      <w:pPr>
        <w:pStyle w:val="ListParagraph"/>
        <w:numPr>
          <w:ilvl w:val="0"/>
          <w:numId w:val="3"/>
        </w:numPr>
        <w:spacing w:after="36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Concerns relating to feelings of safety and wider crime and anti-social</w:t>
      </w:r>
      <w:r w:rsidR="00CE1690">
        <w:rPr>
          <w:color w:val="000000"/>
          <w:szCs w:val="24"/>
          <w:lang w:eastAsia="en-GB"/>
        </w:rPr>
        <w:t xml:space="preserve"> behaviour</w:t>
      </w:r>
      <w:r>
        <w:rPr>
          <w:color w:val="000000"/>
          <w:szCs w:val="24"/>
          <w:lang w:eastAsia="en-GB"/>
        </w:rPr>
        <w:t xml:space="preserve"> in the area.</w:t>
      </w:r>
    </w:p>
    <w:p w14:paraId="396BBAE1" w14:textId="01506716" w:rsidR="00870BDF" w:rsidRDefault="00057305" w:rsidP="00FD5A09">
      <w:pPr>
        <w:pStyle w:val="ListParagraph"/>
        <w:numPr>
          <w:ilvl w:val="0"/>
          <w:numId w:val="3"/>
        </w:numPr>
        <w:spacing w:after="36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Environmental concerns </w:t>
      </w:r>
      <w:proofErr w:type="gramStart"/>
      <w:r>
        <w:rPr>
          <w:color w:val="000000"/>
          <w:szCs w:val="24"/>
          <w:lang w:eastAsia="en-GB"/>
        </w:rPr>
        <w:t>i.e.</w:t>
      </w:r>
      <w:proofErr w:type="gramEnd"/>
      <w:r>
        <w:rPr>
          <w:color w:val="000000"/>
          <w:szCs w:val="24"/>
          <w:lang w:eastAsia="en-GB"/>
        </w:rPr>
        <w:t xml:space="preserve"> fly-tipping, littering, dog fouling and graffiti.</w:t>
      </w:r>
    </w:p>
    <w:p w14:paraId="7FB4C5F3" w14:textId="6D3A7B70" w:rsidR="00684A36" w:rsidRPr="008C31C8" w:rsidRDefault="00057305" w:rsidP="008C31C8">
      <w:pPr>
        <w:spacing w:after="36"/>
        <w:jc w:val="both"/>
        <w:rPr>
          <w:color w:val="000000"/>
          <w:lang w:eastAsia="en-GB"/>
        </w:rPr>
      </w:pPr>
      <w:r w:rsidRPr="008C31C8">
        <w:rPr>
          <w:color w:val="000000"/>
          <w:lang w:eastAsia="en-GB"/>
        </w:rPr>
        <w:t>Nottinghamshire Fire and Rescue Service</w:t>
      </w:r>
      <w:r w:rsidR="0006525A">
        <w:rPr>
          <w:color w:val="000000"/>
          <w:lang w:eastAsia="en-GB"/>
        </w:rPr>
        <w:t xml:space="preserve">, </w:t>
      </w:r>
      <w:r w:rsidRPr="008C31C8">
        <w:rPr>
          <w:color w:val="000000"/>
          <w:lang w:eastAsia="en-GB"/>
        </w:rPr>
        <w:t>Ashfield Policing Inspector</w:t>
      </w:r>
      <w:r w:rsidR="00B12B68">
        <w:rPr>
          <w:color w:val="000000"/>
          <w:lang w:eastAsia="en-GB"/>
        </w:rPr>
        <w:t>, Ashfield District Council’s Housing Development</w:t>
      </w:r>
      <w:r w:rsidR="00943A38">
        <w:rPr>
          <w:color w:val="000000"/>
          <w:lang w:eastAsia="en-GB"/>
        </w:rPr>
        <w:t xml:space="preserve"> and Planning Team</w:t>
      </w:r>
      <w:r w:rsidR="00B12B68">
        <w:rPr>
          <w:color w:val="000000"/>
          <w:lang w:eastAsia="en-GB"/>
        </w:rPr>
        <w:t xml:space="preserve">, </w:t>
      </w:r>
      <w:r w:rsidR="0006525A">
        <w:rPr>
          <w:color w:val="000000"/>
          <w:lang w:eastAsia="en-GB"/>
        </w:rPr>
        <w:t xml:space="preserve">and 3 ward Councillors </w:t>
      </w:r>
      <w:r>
        <w:rPr>
          <w:color w:val="000000"/>
          <w:lang w:eastAsia="en-GB"/>
        </w:rPr>
        <w:t xml:space="preserve">also </w:t>
      </w:r>
      <w:r w:rsidR="0006525A">
        <w:rPr>
          <w:color w:val="000000"/>
          <w:lang w:eastAsia="en-GB"/>
        </w:rPr>
        <w:t>provided feedback to support these plans</w:t>
      </w:r>
      <w:r w:rsidRPr="008C31C8">
        <w:rPr>
          <w:color w:val="000000"/>
          <w:lang w:eastAsia="en-GB"/>
        </w:rPr>
        <w:t>.</w:t>
      </w:r>
      <w:r w:rsidR="00425860" w:rsidRPr="008C31C8">
        <w:rPr>
          <w:color w:val="000000"/>
          <w:lang w:eastAsia="en-GB"/>
        </w:rPr>
        <w:t xml:space="preserve"> </w:t>
      </w:r>
      <w:proofErr w:type="gramStart"/>
      <w:r w:rsidR="00425860" w:rsidRPr="008C31C8">
        <w:rPr>
          <w:color w:val="000000"/>
          <w:lang w:eastAsia="en-GB"/>
        </w:rPr>
        <w:t>A number of</w:t>
      </w:r>
      <w:proofErr w:type="gramEnd"/>
      <w:r w:rsidR="00425860" w:rsidRPr="008C31C8">
        <w:rPr>
          <w:color w:val="000000"/>
          <w:lang w:eastAsia="en-GB"/>
        </w:rPr>
        <w:t xml:space="preserve"> agencies did</w:t>
      </w:r>
      <w:r w:rsidR="002B05F2" w:rsidRPr="008C31C8">
        <w:rPr>
          <w:color w:val="000000"/>
          <w:lang w:eastAsia="en-GB"/>
        </w:rPr>
        <w:t xml:space="preserve"> not </w:t>
      </w:r>
      <w:r w:rsidR="00BA2588" w:rsidRPr="008C31C8">
        <w:rPr>
          <w:color w:val="000000"/>
          <w:lang w:eastAsia="en-GB"/>
        </w:rPr>
        <w:t>respond</w:t>
      </w:r>
      <w:r w:rsidR="0006525A">
        <w:rPr>
          <w:color w:val="000000"/>
          <w:lang w:eastAsia="en-GB"/>
        </w:rPr>
        <w:t>. There were no major object</w:t>
      </w:r>
      <w:r w:rsidR="00F41D56">
        <w:rPr>
          <w:color w:val="000000"/>
          <w:lang w:eastAsia="en-GB"/>
        </w:rPr>
        <w:t>ions</w:t>
      </w:r>
      <w:r w:rsidR="0006525A">
        <w:rPr>
          <w:color w:val="000000"/>
          <w:lang w:eastAsia="en-GB"/>
        </w:rPr>
        <w:t xml:space="preserve"> to report</w:t>
      </w:r>
      <w:r w:rsidR="00943A38">
        <w:rPr>
          <w:color w:val="000000"/>
          <w:lang w:eastAsia="en-GB"/>
        </w:rPr>
        <w:t xml:space="preserve">, however </w:t>
      </w:r>
      <w:r w:rsidR="00B129D4">
        <w:rPr>
          <w:color w:val="000000"/>
          <w:lang w:eastAsia="en-GB"/>
        </w:rPr>
        <w:t xml:space="preserve">the </w:t>
      </w:r>
      <w:r w:rsidR="00420B4A">
        <w:rPr>
          <w:color w:val="000000"/>
          <w:lang w:eastAsia="en-GB"/>
        </w:rPr>
        <w:t xml:space="preserve">initial </w:t>
      </w:r>
      <w:r w:rsidR="00B129D4">
        <w:rPr>
          <w:color w:val="000000"/>
          <w:lang w:eastAsia="en-GB"/>
        </w:rPr>
        <w:t>locations of the barriers</w:t>
      </w:r>
      <w:r w:rsidR="00F41D56">
        <w:rPr>
          <w:color w:val="000000"/>
          <w:lang w:eastAsia="en-GB"/>
        </w:rPr>
        <w:t xml:space="preserve"> on</w:t>
      </w:r>
      <w:r w:rsidR="00B129D4">
        <w:rPr>
          <w:color w:val="000000"/>
          <w:lang w:eastAsia="en-GB"/>
        </w:rPr>
        <w:t xml:space="preserve"> Spruce Grove, Kirkby-In-Ashfield have changed</w:t>
      </w:r>
      <w:r w:rsidR="00F41D56">
        <w:rPr>
          <w:color w:val="000000"/>
          <w:lang w:eastAsia="en-GB"/>
        </w:rPr>
        <w:t xml:space="preserve"> </w:t>
      </w:r>
      <w:r w:rsidR="00B129D4">
        <w:rPr>
          <w:color w:val="000000"/>
          <w:lang w:eastAsia="en-GB"/>
        </w:rPr>
        <w:t>to accommodate planning approval</w:t>
      </w:r>
      <w:r w:rsidR="00A04C87">
        <w:rPr>
          <w:color w:val="000000"/>
          <w:lang w:eastAsia="en-GB"/>
        </w:rPr>
        <w:t xml:space="preserve"> </w:t>
      </w:r>
      <w:r w:rsidR="00420B4A">
        <w:rPr>
          <w:color w:val="000000"/>
          <w:lang w:eastAsia="en-GB"/>
        </w:rPr>
        <w:t xml:space="preserve">and estate design </w:t>
      </w:r>
      <w:r w:rsidR="00A04C87">
        <w:rPr>
          <w:color w:val="000000"/>
          <w:lang w:eastAsia="en-GB"/>
        </w:rPr>
        <w:t>for</w:t>
      </w:r>
      <w:r w:rsidR="00B129D4">
        <w:rPr>
          <w:color w:val="000000"/>
          <w:lang w:eastAsia="en-GB"/>
        </w:rPr>
        <w:t xml:space="preserve"> 5 new properties </w:t>
      </w:r>
      <w:r w:rsidR="00420B4A">
        <w:rPr>
          <w:color w:val="000000"/>
          <w:lang w:eastAsia="en-GB"/>
        </w:rPr>
        <w:t>within this</w:t>
      </w:r>
      <w:r w:rsidR="00B129D4">
        <w:rPr>
          <w:color w:val="000000"/>
          <w:lang w:eastAsia="en-GB"/>
        </w:rPr>
        <w:t xml:space="preserve"> location. This does not affect the intentions of the proposal.</w:t>
      </w:r>
    </w:p>
    <w:p w14:paraId="0F52C111" w14:textId="0CD8D72E" w:rsidR="00942565" w:rsidRPr="0006525A" w:rsidRDefault="00057305" w:rsidP="00E34C6B">
      <w:pPr>
        <w:autoSpaceDE w:val="0"/>
        <w:autoSpaceDN w:val="0"/>
        <w:adjustRightInd w:val="0"/>
        <w:rPr>
          <w:color w:val="000000"/>
          <w:lang w:eastAsia="en-GB"/>
        </w:rPr>
      </w:pPr>
      <w:r w:rsidRPr="00A54A1F">
        <w:rPr>
          <w:color w:val="000000"/>
          <w:lang w:eastAsia="en-GB"/>
        </w:rPr>
        <w:t xml:space="preserve">A demand analysis review was also conducted to determine the levels of reported crimes and anti-social behaviour in the affected areas. </w:t>
      </w:r>
      <w:r w:rsidR="0006525A">
        <w:rPr>
          <w:color w:val="000000"/>
          <w:lang w:eastAsia="en-GB"/>
        </w:rPr>
        <w:t xml:space="preserve"> A </w:t>
      </w:r>
      <w:r w:rsidRPr="0006525A">
        <w:rPr>
          <w:color w:val="000000"/>
          <w:lang w:eastAsia="en-GB"/>
        </w:rPr>
        <w:t xml:space="preserve">breakdown of these reports over a </w:t>
      </w:r>
      <w:r w:rsidR="006B1446" w:rsidRPr="0006525A">
        <w:rPr>
          <w:color w:val="000000"/>
          <w:lang w:eastAsia="en-GB"/>
        </w:rPr>
        <w:t>12-month</w:t>
      </w:r>
      <w:r w:rsidRPr="0006525A">
        <w:rPr>
          <w:color w:val="000000"/>
          <w:lang w:eastAsia="en-GB"/>
        </w:rPr>
        <w:t xml:space="preserve"> period (January – December 2022) </w:t>
      </w:r>
      <w:r>
        <w:rPr>
          <w:color w:val="000000"/>
          <w:lang w:eastAsia="en-GB"/>
        </w:rPr>
        <w:t xml:space="preserve">are </w:t>
      </w:r>
      <w:r w:rsidRPr="0006525A">
        <w:rPr>
          <w:color w:val="000000"/>
          <w:lang w:eastAsia="en-GB"/>
        </w:rPr>
        <w:t>illustrated below</w:t>
      </w:r>
      <w:r w:rsidR="008E0B15">
        <w:rPr>
          <w:color w:val="000000"/>
          <w:lang w:eastAsia="en-GB"/>
        </w:rPr>
        <w:t>:</w:t>
      </w:r>
    </w:p>
    <w:p w14:paraId="3E24C486" w14:textId="47E6678D" w:rsidR="00942565" w:rsidRDefault="00057305" w:rsidP="007532B9">
      <w:pPr>
        <w:rPr>
          <w:color w:val="000000"/>
          <w:sz w:val="23"/>
          <w:szCs w:val="23"/>
          <w:lang w:eastAsia="en-GB"/>
        </w:rPr>
      </w:pPr>
      <w:r w:rsidRPr="006E174C">
        <w:rPr>
          <w:b/>
          <w:bCs/>
        </w:rPr>
        <w:t>Between</w:t>
      </w:r>
      <w:r>
        <w:rPr>
          <w:b/>
          <w:bCs/>
        </w:rPr>
        <w:t xml:space="preserve"> Bramley Court and Sutton Lawns. </w:t>
      </w:r>
      <w:r w:rsidRPr="006E174C">
        <w:rPr>
          <w:b/>
          <w:bCs/>
        </w:rPr>
        <w:t>Sutton-in-</w:t>
      </w:r>
      <w:r w:rsidRPr="002A69F0">
        <w:rPr>
          <w:b/>
          <w:bCs/>
        </w:rPr>
        <w:t>Ashfield</w:t>
      </w:r>
      <w:r w:rsidR="0006525A" w:rsidRPr="002A69F0">
        <w:rPr>
          <w:b/>
          <w:bCs/>
        </w:rPr>
        <w:t xml:space="preserve"> - </w:t>
      </w:r>
      <w:r w:rsidR="00556F14" w:rsidRPr="002A69F0">
        <w:t xml:space="preserve">14 </w:t>
      </w:r>
      <w:r w:rsidR="00556F14" w:rsidRPr="0006525A">
        <w:t>incidents recorded</w:t>
      </w:r>
      <w:r w:rsidR="00180B0C" w:rsidRPr="0006525A">
        <w:t>. Primarily incidents of robbery and the reported use of motorbikes</w:t>
      </w:r>
      <w:ins w:id="1" w:author="Pete.Hudson" w:date="2023-01-16T15:00:00Z">
        <w:r w:rsidR="00CE1690">
          <w:t>.</w:t>
        </w:r>
      </w:ins>
    </w:p>
    <w:p w14:paraId="1258C3E5" w14:textId="62270B46" w:rsidR="00A029DD" w:rsidRPr="0006525A" w:rsidRDefault="00057305" w:rsidP="00CE5488">
      <w:pPr>
        <w:framePr w:hSpace="180" w:wrap="around" w:vAnchor="text" w:hAnchor="page" w:x="709" w:y="271"/>
      </w:pPr>
      <w:r w:rsidRPr="0006525A">
        <w:rPr>
          <w:b/>
          <w:bCs/>
        </w:rPr>
        <w:lastRenderedPageBreak/>
        <w:t>Between Spruce Grove and Beacon Drive, Kirkby-in-Ashfield</w:t>
      </w:r>
      <w:r>
        <w:rPr>
          <w:b/>
          <w:bCs/>
        </w:rPr>
        <w:t xml:space="preserve"> - </w:t>
      </w:r>
      <w:r w:rsidRPr="0006525A">
        <w:t xml:space="preserve">143 incidents recorded. The incidents are primarily reports of motorbikes going through the alleyway, young people congregating and reports of drug use and </w:t>
      </w:r>
      <w:r>
        <w:t xml:space="preserve">drug </w:t>
      </w:r>
      <w:r w:rsidRPr="0006525A">
        <w:t>dealing in the area</w:t>
      </w:r>
      <w:ins w:id="2" w:author="Pete.Hudson" w:date="2023-01-16T14:59:00Z">
        <w:r>
          <w:t>.</w:t>
        </w:r>
      </w:ins>
    </w:p>
    <w:p w14:paraId="61FF665A" w14:textId="447FD287" w:rsidR="00A029DD" w:rsidRPr="0006525A" w:rsidRDefault="00057305" w:rsidP="00CE5488">
      <w:pPr>
        <w:framePr w:hSpace="180" w:wrap="around" w:vAnchor="text" w:hAnchor="page" w:x="709" w:y="271"/>
      </w:pPr>
      <w:r w:rsidRPr="0006525A">
        <w:rPr>
          <w:b/>
          <w:bCs/>
        </w:rPr>
        <w:t>Between Bentinck Street and Bramley Court, Sutton-in-Ashfield</w:t>
      </w:r>
      <w:r>
        <w:rPr>
          <w:b/>
          <w:bCs/>
        </w:rPr>
        <w:t xml:space="preserve"> -</w:t>
      </w:r>
      <w:r>
        <w:t xml:space="preserve"> </w:t>
      </w:r>
      <w:r w:rsidRPr="0006525A">
        <w:t>165 incidents recorded. The incidents are primarily reports of anti-social behaviour, the use of motorbikes and incidents of criminal damage to fences backing on to the alleyways.</w:t>
      </w:r>
    </w:p>
    <w:p w14:paraId="79CC8517" w14:textId="3EBB715F" w:rsidR="00A029DD" w:rsidRPr="0006525A" w:rsidRDefault="00057305" w:rsidP="00CE5488">
      <w:pPr>
        <w:framePr w:hSpace="180" w:wrap="around" w:vAnchor="text" w:hAnchor="page" w:x="709" w:y="271"/>
      </w:pPr>
      <w:r w:rsidRPr="0006525A">
        <w:rPr>
          <w:b/>
          <w:bCs/>
        </w:rPr>
        <w:t>Between Downing Street and North Street (Service Road – Rear of Outram St, Sutton-In-Ashfield</w:t>
      </w:r>
      <w:r>
        <w:t xml:space="preserve"> - </w:t>
      </w:r>
      <w:r w:rsidRPr="0006525A">
        <w:t>327 incidents recorded. Primarily nuisance motorbikes, drug use and groups congregating.</w:t>
      </w:r>
    </w:p>
    <w:p w14:paraId="38C4F99D" w14:textId="4A5B23E4" w:rsidR="00A029DD" w:rsidRPr="0006525A" w:rsidRDefault="00057305" w:rsidP="00CE5488">
      <w:pPr>
        <w:framePr w:hSpace="180" w:wrap="around" w:vAnchor="text" w:hAnchor="page" w:x="709" w:y="271"/>
      </w:pPr>
      <w:r w:rsidRPr="0006525A">
        <w:rPr>
          <w:b/>
          <w:bCs/>
          <w:color w:val="000000"/>
        </w:rPr>
        <w:t xml:space="preserve">Rear of 34-37 Rockwood Walk, Hucknall </w:t>
      </w:r>
      <w:r w:rsidRPr="00A04C87">
        <w:t>- 5</w:t>
      </w:r>
      <w:r w:rsidRPr="0006525A">
        <w:t xml:space="preserve">3 incidents </w:t>
      </w:r>
      <w:r>
        <w:t>recorded</w:t>
      </w:r>
      <w:r w:rsidRPr="0006525A">
        <w:t>. Primarily incidents of youths causing anti-social behaviour and smells of cannabis</w:t>
      </w:r>
      <w:r>
        <w:t>.</w:t>
      </w:r>
    </w:p>
    <w:p w14:paraId="2421988A" w14:textId="77777777" w:rsidR="00A029DD" w:rsidRPr="0006525A" w:rsidRDefault="00057305" w:rsidP="00CE5488">
      <w:pPr>
        <w:framePr w:hSpace="180" w:wrap="around" w:vAnchor="text" w:hAnchor="page" w:x="709" w:y="271"/>
      </w:pPr>
      <w:r w:rsidRPr="0006525A">
        <w:rPr>
          <w:b/>
          <w:bCs/>
          <w:color w:val="000000"/>
        </w:rPr>
        <w:t xml:space="preserve">Adjacent 40 Rosewood Drive, Kirkby-in-Ashfield </w:t>
      </w:r>
      <w:r w:rsidRPr="0006525A">
        <w:t>- 34 incidents recorded. Primarily anti-social behaviour</w:t>
      </w:r>
      <w:ins w:id="3" w:author="Pete.Hudson" w:date="2023-01-16T15:00:00Z">
        <w:r>
          <w:t>.</w:t>
        </w:r>
      </w:ins>
    </w:p>
    <w:p w14:paraId="00BB2AE5" w14:textId="77777777" w:rsidR="00A029DD" w:rsidRPr="0006525A" w:rsidRDefault="00057305" w:rsidP="00CE5488">
      <w:pPr>
        <w:framePr w:hSpace="180" w:wrap="around" w:vAnchor="text" w:hAnchor="page" w:x="709" w:y="271"/>
        <w:rPr>
          <w:b/>
          <w:bCs/>
          <w:color w:val="0070C0"/>
        </w:rPr>
      </w:pPr>
      <w:r w:rsidRPr="0006525A">
        <w:rPr>
          <w:b/>
          <w:bCs/>
        </w:rPr>
        <w:t>Between Spruce Grove and Poplar Avenue, Kirkby-in-Ashfield</w:t>
      </w:r>
      <w:r>
        <w:rPr>
          <w:b/>
          <w:bCs/>
        </w:rPr>
        <w:t xml:space="preserve"> </w:t>
      </w:r>
      <w:r w:rsidRPr="00A04C87">
        <w:t xml:space="preserve">- 73 incidents </w:t>
      </w:r>
      <w:r w:rsidRPr="0006525A">
        <w:t>recorded. Primarily criminal damage and setting of fires</w:t>
      </w:r>
      <w:ins w:id="4" w:author="Pete.Hudson" w:date="2023-01-16T15:00:00Z">
        <w:r>
          <w:t>.</w:t>
        </w:r>
      </w:ins>
    </w:p>
    <w:p w14:paraId="0ED40843" w14:textId="77777777" w:rsidR="00A029DD" w:rsidRPr="0006525A" w:rsidRDefault="00057305" w:rsidP="00CE5488">
      <w:pPr>
        <w:framePr w:hSpace="180" w:wrap="around" w:vAnchor="text" w:hAnchor="page" w:x="709" w:y="271"/>
        <w:rPr>
          <w:b/>
          <w:bCs/>
          <w:color w:val="0070C0"/>
        </w:rPr>
      </w:pPr>
      <w:r w:rsidRPr="0006525A">
        <w:rPr>
          <w:b/>
          <w:bCs/>
        </w:rPr>
        <w:t>Between Welbeck Street and Portland Close, Sutton-in-Ashfield</w:t>
      </w:r>
      <w:r>
        <w:rPr>
          <w:b/>
          <w:bCs/>
        </w:rPr>
        <w:t xml:space="preserve"> </w:t>
      </w:r>
      <w:r w:rsidRPr="0006525A">
        <w:t>- 27 incidents recorded. Primarily the use of motorbikes and incidents of criminal damage</w:t>
      </w:r>
      <w:ins w:id="5" w:author="Pete.Hudson" w:date="2023-01-16T15:00:00Z">
        <w:r>
          <w:t>.</w:t>
        </w:r>
      </w:ins>
    </w:p>
    <w:p w14:paraId="46AD94DF" w14:textId="6B567D43" w:rsidR="006E03CC" w:rsidRDefault="00057305" w:rsidP="00E34C6B">
      <w:pPr>
        <w:autoSpaceDE w:val="0"/>
        <w:autoSpaceDN w:val="0"/>
        <w:adjustRightInd w:val="0"/>
      </w:pPr>
      <w:r>
        <w:t>not recorded in th</w:t>
      </w:r>
      <w:r w:rsidR="00CE5488">
        <w:t>e</w:t>
      </w:r>
      <w:r>
        <w:t xml:space="preserve"> specific location. However, the overriding anecdotal evidence is that the level of anti-social behaviour within the target areas are considered disproportionally high in comparison to other parts of the </w:t>
      </w:r>
      <w:proofErr w:type="gramStart"/>
      <w:r>
        <w:t>District</w:t>
      </w:r>
      <w:proofErr w:type="gramEnd"/>
      <w:r>
        <w:t>; with police incident reports, officer and community insight, validating the standpoint that th</w:t>
      </w:r>
      <w:r w:rsidR="00FF1DC4">
        <w:t xml:space="preserve">e locations in question are a </w:t>
      </w:r>
      <w:r>
        <w:t>contributory factor for crime and anti-social behaviour within the area</w:t>
      </w:r>
      <w:r w:rsidR="005779A6">
        <w:t>.</w:t>
      </w:r>
    </w:p>
    <w:p w14:paraId="25CBC2FA" w14:textId="2147BE46" w:rsidR="006E03CC" w:rsidRPr="006E03CC" w:rsidRDefault="00057305" w:rsidP="00E34C6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GB"/>
        </w:rPr>
      </w:pPr>
      <w:r>
        <w:t xml:space="preserve">All parties consulted by Ashfield District Council are </w:t>
      </w:r>
      <w:r w:rsidR="005779A6">
        <w:t xml:space="preserve">predominantly </w:t>
      </w:r>
      <w:r>
        <w:t xml:space="preserve">in favour of putting in place a long-term solution to the difficulties encountered by anti-social behaviour </w:t>
      </w:r>
      <w:r w:rsidR="002E5DCC">
        <w:t>in</w:t>
      </w:r>
      <w:r w:rsidR="002A2896">
        <w:t xml:space="preserve"> these</w:t>
      </w:r>
      <w:r w:rsidR="000A41FB">
        <w:t xml:space="preserve"> areas</w:t>
      </w:r>
      <w:r>
        <w:t>. Currently, due to the number o</w:t>
      </w:r>
      <w:r w:rsidR="005779A6">
        <w:t xml:space="preserve">f </w:t>
      </w:r>
      <w:r>
        <w:t>incidents</w:t>
      </w:r>
      <w:r w:rsidR="005779A6">
        <w:t xml:space="preserve"> that are taking place, </w:t>
      </w:r>
      <w:r>
        <w:t>residents are concerned about th</w:t>
      </w:r>
      <w:r w:rsidR="005779A6">
        <w:t>eir safety</w:t>
      </w:r>
      <w:r>
        <w:t xml:space="preserve">, particularly when it is dark. There are also other monetary implications to consider, such as officer time of attending to service requests, and </w:t>
      </w:r>
      <w:r w:rsidR="00CE1690">
        <w:t xml:space="preserve">costs/time </w:t>
      </w:r>
      <w:r>
        <w:t xml:space="preserve">associated with tidying the area which includes </w:t>
      </w:r>
      <w:r w:rsidR="005779A6">
        <w:t xml:space="preserve">environmental clean ups, graffiti removal and fly tipping investigations. </w:t>
      </w:r>
    </w:p>
    <w:p w14:paraId="0A03A3DF" w14:textId="5168E90C" w:rsidR="00E34C6B" w:rsidRPr="008C31C8" w:rsidRDefault="00057305" w:rsidP="00936786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8C31C8">
        <w:rPr>
          <w:color w:val="000000"/>
          <w:lang w:eastAsia="en-GB"/>
        </w:rPr>
        <w:t xml:space="preserve">Given the outcome of the public consultation </w:t>
      </w:r>
      <w:r w:rsidR="00936786" w:rsidRPr="008C31C8">
        <w:rPr>
          <w:color w:val="000000"/>
          <w:lang w:eastAsia="en-GB"/>
        </w:rPr>
        <w:t xml:space="preserve">detailed above </w:t>
      </w:r>
      <w:r w:rsidRPr="008C31C8">
        <w:rPr>
          <w:color w:val="000000"/>
          <w:lang w:eastAsia="en-GB"/>
        </w:rPr>
        <w:t xml:space="preserve">and evidence </w:t>
      </w:r>
      <w:r w:rsidR="002E5DCC">
        <w:rPr>
          <w:color w:val="000000"/>
          <w:lang w:eastAsia="en-GB"/>
        </w:rPr>
        <w:t xml:space="preserve">obtained </w:t>
      </w:r>
      <w:r w:rsidR="00936786" w:rsidRPr="008C31C8">
        <w:rPr>
          <w:color w:val="000000"/>
          <w:lang w:eastAsia="en-GB"/>
        </w:rPr>
        <w:t xml:space="preserve">as part of </w:t>
      </w:r>
      <w:r w:rsidR="00CE1690">
        <w:rPr>
          <w:color w:val="000000"/>
          <w:lang w:eastAsia="en-GB"/>
        </w:rPr>
        <w:t>C</w:t>
      </w:r>
      <w:r w:rsidR="00936786" w:rsidRPr="008C31C8">
        <w:rPr>
          <w:color w:val="000000"/>
          <w:lang w:eastAsia="en-GB"/>
        </w:rPr>
        <w:t xml:space="preserve">abinet report </w:t>
      </w:r>
      <w:r w:rsidR="002E5DCC">
        <w:rPr>
          <w:color w:val="000000"/>
          <w:lang w:eastAsia="en-GB"/>
        </w:rPr>
        <w:t xml:space="preserve">submission </w:t>
      </w:r>
      <w:r w:rsidR="00936786" w:rsidRPr="008C31C8">
        <w:rPr>
          <w:color w:val="000000"/>
          <w:lang w:eastAsia="en-GB"/>
        </w:rPr>
        <w:t>dated</w:t>
      </w:r>
      <w:r w:rsidR="006707E2" w:rsidRPr="008C31C8">
        <w:rPr>
          <w:color w:val="000000"/>
          <w:lang w:eastAsia="en-GB"/>
        </w:rPr>
        <w:t xml:space="preserve"> </w:t>
      </w:r>
      <w:r w:rsidR="00634F5B">
        <w:rPr>
          <w:color w:val="000000"/>
          <w:lang w:eastAsia="en-GB"/>
        </w:rPr>
        <w:t>8</w:t>
      </w:r>
      <w:r w:rsidR="00634F5B" w:rsidRPr="00634F5B">
        <w:rPr>
          <w:color w:val="000000"/>
          <w:vertAlign w:val="superscript"/>
          <w:lang w:eastAsia="en-GB"/>
        </w:rPr>
        <w:t>th</w:t>
      </w:r>
      <w:r w:rsidR="00634F5B">
        <w:rPr>
          <w:color w:val="000000"/>
          <w:lang w:eastAsia="en-GB"/>
        </w:rPr>
        <w:t xml:space="preserve"> November 2022</w:t>
      </w:r>
      <w:r w:rsidR="00936786" w:rsidRPr="008C31C8">
        <w:rPr>
          <w:color w:val="000000"/>
          <w:lang w:eastAsia="en-GB"/>
        </w:rPr>
        <w:t xml:space="preserve">, </w:t>
      </w:r>
      <w:r w:rsidRPr="008C31C8">
        <w:rPr>
          <w:color w:val="000000"/>
          <w:lang w:eastAsia="en-GB"/>
        </w:rPr>
        <w:t xml:space="preserve">it is recommended, in accordance with the </w:t>
      </w:r>
      <w:r w:rsidR="00936786" w:rsidRPr="008C31C8">
        <w:rPr>
          <w:color w:val="000000"/>
          <w:lang w:eastAsia="en-GB"/>
        </w:rPr>
        <w:t xml:space="preserve">Anti-Social Behaviour, Crime and Policing </w:t>
      </w:r>
      <w:r w:rsidRPr="008C31C8">
        <w:rPr>
          <w:color w:val="000000"/>
          <w:lang w:eastAsia="en-GB"/>
        </w:rPr>
        <w:t xml:space="preserve">2014 Act, that </w:t>
      </w:r>
      <w:r w:rsidR="00936786" w:rsidRPr="008C31C8">
        <w:rPr>
          <w:color w:val="000000"/>
          <w:lang w:eastAsia="en-GB"/>
        </w:rPr>
        <w:t xml:space="preserve">the Council </w:t>
      </w:r>
      <w:r w:rsidRPr="008C31C8">
        <w:rPr>
          <w:color w:val="000000"/>
          <w:lang w:eastAsia="en-GB"/>
        </w:rPr>
        <w:t xml:space="preserve">can be satisfied on reasonable grounds </w:t>
      </w:r>
      <w:r w:rsidR="0009731D">
        <w:rPr>
          <w:color w:val="000000"/>
          <w:lang w:eastAsia="en-GB"/>
        </w:rPr>
        <w:t xml:space="preserve">that the </w:t>
      </w:r>
      <w:r w:rsidR="005B46B6">
        <w:rPr>
          <w:color w:val="000000"/>
          <w:lang w:eastAsia="en-GB"/>
        </w:rPr>
        <w:t xml:space="preserve">proposed </w:t>
      </w:r>
      <w:r w:rsidRPr="008C31C8">
        <w:rPr>
          <w:color w:val="000000"/>
          <w:lang w:eastAsia="en-GB"/>
        </w:rPr>
        <w:t xml:space="preserve">PSPO is necessary: </w:t>
      </w:r>
    </w:p>
    <w:p w14:paraId="510AA82B" w14:textId="723B7464" w:rsidR="00936786" w:rsidRPr="008C31C8" w:rsidRDefault="00057305" w:rsidP="00FD5A09">
      <w:pPr>
        <w:pStyle w:val="ListParagraph"/>
        <w:numPr>
          <w:ilvl w:val="0"/>
          <w:numId w:val="5"/>
        </w:numPr>
        <w:spacing w:after="20"/>
        <w:rPr>
          <w:color w:val="000000"/>
          <w:szCs w:val="24"/>
          <w:lang w:eastAsia="en-GB"/>
        </w:rPr>
      </w:pPr>
      <w:r w:rsidRPr="0009731D">
        <w:rPr>
          <w:color w:val="000000"/>
          <w:szCs w:val="24"/>
          <w:lang w:eastAsia="en-GB"/>
        </w:rPr>
        <w:t xml:space="preserve">to prevent </w:t>
      </w:r>
      <w:r>
        <w:rPr>
          <w:color w:val="000000"/>
          <w:szCs w:val="24"/>
          <w:lang w:eastAsia="en-GB"/>
        </w:rPr>
        <w:t xml:space="preserve">the </w:t>
      </w:r>
      <w:r w:rsidR="00E34C6B" w:rsidRPr="008C31C8">
        <w:rPr>
          <w:color w:val="000000"/>
          <w:szCs w:val="24"/>
          <w:lang w:eastAsia="en-GB"/>
        </w:rPr>
        <w:t xml:space="preserve">occurrence or recurrence of the </w:t>
      </w:r>
      <w:r>
        <w:rPr>
          <w:color w:val="000000"/>
          <w:szCs w:val="24"/>
          <w:lang w:eastAsia="en-GB"/>
        </w:rPr>
        <w:t xml:space="preserve">detrimental effect of the </w:t>
      </w:r>
      <w:r w:rsidR="00E34C6B" w:rsidRPr="008C31C8">
        <w:rPr>
          <w:color w:val="000000"/>
          <w:szCs w:val="24"/>
          <w:lang w:eastAsia="en-GB"/>
        </w:rPr>
        <w:t xml:space="preserve">activities identified in the PSPO; </w:t>
      </w:r>
      <w:r>
        <w:rPr>
          <w:color w:val="000000"/>
          <w:szCs w:val="24"/>
          <w:lang w:eastAsia="en-GB"/>
        </w:rPr>
        <w:t>and/or</w:t>
      </w:r>
      <w:r w:rsidR="00E34C6B" w:rsidRPr="008C31C8">
        <w:rPr>
          <w:color w:val="000000"/>
          <w:szCs w:val="24"/>
          <w:lang w:eastAsia="en-GB"/>
        </w:rPr>
        <w:t xml:space="preserve"> </w:t>
      </w:r>
    </w:p>
    <w:p w14:paraId="73AFC967" w14:textId="77777777" w:rsidR="00936786" w:rsidRPr="008C31C8" w:rsidRDefault="00936786" w:rsidP="00936786">
      <w:pPr>
        <w:pStyle w:val="ListParagraph"/>
        <w:spacing w:after="20"/>
        <w:rPr>
          <w:color w:val="000000"/>
          <w:szCs w:val="24"/>
          <w:lang w:eastAsia="en-GB"/>
        </w:rPr>
      </w:pPr>
    </w:p>
    <w:p w14:paraId="64AEF0B8" w14:textId="3ADAF477" w:rsidR="00E34C6B" w:rsidRPr="008C31C8" w:rsidRDefault="00057305" w:rsidP="002E5DCC">
      <w:pPr>
        <w:autoSpaceDE w:val="0"/>
        <w:autoSpaceDN w:val="0"/>
        <w:adjustRightInd w:val="0"/>
        <w:ind w:left="400"/>
        <w:rPr>
          <w:color w:val="000000"/>
          <w:lang w:eastAsia="en-GB"/>
        </w:rPr>
      </w:pPr>
      <w:r w:rsidRPr="008C31C8">
        <w:rPr>
          <w:color w:val="000000"/>
          <w:lang w:eastAsia="en-GB"/>
        </w:rPr>
        <w:t xml:space="preserve">b) </w:t>
      </w:r>
      <w:r w:rsidR="0009731D">
        <w:rPr>
          <w:color w:val="000000"/>
          <w:lang w:eastAsia="en-GB"/>
        </w:rPr>
        <w:t xml:space="preserve">to reduce that detrimental effect or to reduce the risk of its continuance, </w:t>
      </w:r>
      <w:proofErr w:type="gramStart"/>
      <w:r w:rsidR="0009731D">
        <w:rPr>
          <w:color w:val="000000"/>
          <w:lang w:eastAsia="en-GB"/>
        </w:rPr>
        <w:t>occurrence</w:t>
      </w:r>
      <w:proofErr w:type="gramEnd"/>
      <w:r w:rsidR="0009731D">
        <w:rPr>
          <w:color w:val="000000"/>
          <w:lang w:eastAsia="en-GB"/>
        </w:rPr>
        <w:t xml:space="preserve"> or recurrence.</w:t>
      </w:r>
      <w:r w:rsidRPr="008C31C8">
        <w:rPr>
          <w:color w:val="000000"/>
          <w:lang w:eastAsia="en-GB"/>
        </w:rPr>
        <w:t xml:space="preserve"> </w:t>
      </w:r>
    </w:p>
    <w:p w14:paraId="5A03D132" w14:textId="77777777" w:rsidR="003C7AEA" w:rsidRDefault="003C7AEA" w:rsidP="00385978">
      <w:pPr>
        <w:jc w:val="both"/>
        <w:rPr>
          <w:bCs/>
        </w:rPr>
        <w:sectPr w:rsidR="003C7AEA" w:rsidSect="00150158">
          <w:pgSz w:w="11906" w:h="16838" w:code="9"/>
          <w:pgMar w:top="720" w:right="567" w:bottom="1418" w:left="720" w:header="454" w:footer="454" w:gutter="0"/>
          <w:cols w:space="708"/>
          <w:docGrid w:linePitch="360"/>
        </w:sectPr>
      </w:pPr>
    </w:p>
    <w:p w14:paraId="0EFBF100" w14:textId="79AC21CA" w:rsidR="00FD4BDD" w:rsidRPr="006707E2" w:rsidRDefault="00057305" w:rsidP="003C7AEA">
      <w:pPr>
        <w:pStyle w:val="Heading2BoldUnderlined"/>
      </w:pPr>
      <w:r w:rsidRPr="006707E2">
        <w:lastRenderedPageBreak/>
        <w:t>Communications</w:t>
      </w:r>
    </w:p>
    <w:p w14:paraId="643F432C" w14:textId="6B8B1ADF" w:rsidR="00FD4BDD" w:rsidRPr="008E58A9" w:rsidRDefault="00057305" w:rsidP="00427DA3">
      <w:pPr>
        <w:jc w:val="both"/>
      </w:pPr>
      <w:r w:rsidRPr="008E58A9">
        <w:t xml:space="preserve">The draft Order is attached to the report and upon </w:t>
      </w:r>
      <w:r w:rsidR="00F96321">
        <w:t>F</w:t>
      </w:r>
      <w:r w:rsidR="002B05F2">
        <w:t xml:space="preserve">ull </w:t>
      </w:r>
      <w:r w:rsidRPr="008E58A9">
        <w:t xml:space="preserve">Council approval will </w:t>
      </w:r>
      <w:r w:rsidR="00D87F37">
        <w:t xml:space="preserve">be </w:t>
      </w:r>
      <w:r w:rsidR="00634F5B">
        <w:t>enact</w:t>
      </w:r>
      <w:r w:rsidR="00D87F37">
        <w:t>ed</w:t>
      </w:r>
      <w:r w:rsidR="00634F5B">
        <w:t xml:space="preserve"> with a </w:t>
      </w:r>
      <w:r w:rsidR="00CE1690">
        <w:t xml:space="preserve">proposed </w:t>
      </w:r>
      <w:r w:rsidR="00634F5B">
        <w:t>commencement date of 1</w:t>
      </w:r>
      <w:r w:rsidR="00634F5B" w:rsidRPr="00634F5B">
        <w:rPr>
          <w:vertAlign w:val="superscript"/>
        </w:rPr>
        <w:t>st</w:t>
      </w:r>
      <w:r w:rsidR="00634F5B">
        <w:t xml:space="preserve"> March 2023. </w:t>
      </w:r>
      <w:r w:rsidR="002B05F2">
        <w:t>I</w:t>
      </w:r>
      <w:r w:rsidRPr="008E58A9">
        <w:t>f approved the Council will undertake a period of publicity and ensure awareness is raised</w:t>
      </w:r>
      <w:r w:rsidR="006707E2">
        <w:t xml:space="preserve">. </w:t>
      </w:r>
    </w:p>
    <w:p w14:paraId="3EB16F75" w14:textId="26F776E6" w:rsidR="00FD4BDD" w:rsidRDefault="00057305" w:rsidP="00427DA3">
      <w:pPr>
        <w:jc w:val="both"/>
      </w:pPr>
      <w:r>
        <w:t>S</w:t>
      </w:r>
      <w:r w:rsidR="00EC329E" w:rsidRPr="008E58A9">
        <w:t xml:space="preserve">ignage </w:t>
      </w:r>
      <w:r w:rsidR="00A34D12">
        <w:t xml:space="preserve">and other materials </w:t>
      </w:r>
      <w:r w:rsidR="00EC329E" w:rsidRPr="008E58A9">
        <w:t xml:space="preserve">will be purchased and erected across the </w:t>
      </w:r>
      <w:r>
        <w:t xml:space="preserve">affected areas to </w:t>
      </w:r>
      <w:r w:rsidR="00A34D12">
        <w:t>publicise the Order</w:t>
      </w:r>
      <w:r w:rsidR="00EC329E" w:rsidRPr="008E58A9">
        <w:t xml:space="preserve">. </w:t>
      </w:r>
    </w:p>
    <w:p w14:paraId="221FEC5D" w14:textId="77777777" w:rsidR="00BB027A" w:rsidRDefault="00057305" w:rsidP="003C7AEA">
      <w:pPr>
        <w:pStyle w:val="Heading2BoldUnderlined"/>
      </w:pPr>
      <w:r>
        <w:t>Reasons for Recommendation(s)</w:t>
      </w:r>
    </w:p>
    <w:p w14:paraId="78D5AAF5" w14:textId="697BD0A2" w:rsidR="00D66281" w:rsidRPr="008C6A0C" w:rsidRDefault="00057305" w:rsidP="004B3BAA">
      <w:pPr>
        <w:jc w:val="both"/>
      </w:pPr>
      <w:r>
        <w:t xml:space="preserve">Cabinet has powers under The Anti-Social Behaviour Crime &amp; Policing Act 2014 to enact a PSPO. Consultation with </w:t>
      </w:r>
      <w:proofErr w:type="gramStart"/>
      <w:r>
        <w:t>local residents</w:t>
      </w:r>
      <w:proofErr w:type="gramEnd"/>
      <w:ins w:id="6" w:author="Antonio.Taylor" w:date="2023-01-12T12:27:00Z">
        <w:r>
          <w:t xml:space="preserve"> </w:t>
        </w:r>
      </w:ins>
      <w:r>
        <w:t>and statutory consultees has shown significant support for the introduction of barriers to restrict public access in order to reduce crime and anti-social behaviour in the target areas.</w:t>
      </w:r>
    </w:p>
    <w:p w14:paraId="7BCEF97A" w14:textId="77777777" w:rsidR="00BB027A" w:rsidRDefault="00057305" w:rsidP="00BB027A">
      <w:pPr>
        <w:rPr>
          <w:b/>
          <w:u w:val="single"/>
        </w:rPr>
      </w:pPr>
      <w:r>
        <w:rPr>
          <w:b/>
          <w:u w:val="single"/>
        </w:rPr>
        <w:t>Alternative Options Considered</w:t>
      </w:r>
    </w:p>
    <w:p w14:paraId="6100D7FB" w14:textId="51AA69D7" w:rsidR="00BB027A" w:rsidRPr="00EC329E" w:rsidRDefault="00057305" w:rsidP="00BB027A">
      <w:pPr>
        <w:jc w:val="both"/>
        <w:rPr>
          <w:b/>
        </w:rPr>
      </w:pPr>
      <w:r>
        <w:t xml:space="preserve">That the Council does </w:t>
      </w:r>
      <w:r w:rsidR="002C073C">
        <w:t xml:space="preserve">not </w:t>
      </w:r>
      <w:r w:rsidR="00D66281">
        <w:t>approve the</w:t>
      </w:r>
      <w:r>
        <w:t xml:space="preserve"> PSPO</w:t>
      </w:r>
      <w:r w:rsidR="00D66281">
        <w:t xml:space="preserve">. </w:t>
      </w:r>
      <w:r>
        <w:t xml:space="preserve">This would mean that </w:t>
      </w:r>
      <w:r w:rsidR="00D66281">
        <w:t xml:space="preserve">the </w:t>
      </w:r>
      <w:proofErr w:type="gramStart"/>
      <w:r w:rsidR="00D66281">
        <w:t>general public</w:t>
      </w:r>
      <w:proofErr w:type="gramEnd"/>
      <w:r w:rsidR="00D66281">
        <w:t xml:space="preserve"> would continue to have access to the said areas </w:t>
      </w:r>
      <w:r w:rsidR="002E5DCC">
        <w:t>resulting in the</w:t>
      </w:r>
      <w:r w:rsidR="00D66281">
        <w:t xml:space="preserve"> issues continuing. Alternative options would therefore need to</w:t>
      </w:r>
      <w:ins w:id="7" w:author="Antonio.Taylor" w:date="2023-01-12T12:32:00Z">
        <w:r w:rsidR="00D66281">
          <w:t xml:space="preserve"> </w:t>
        </w:r>
      </w:ins>
      <w:r w:rsidR="00D66281">
        <w:t xml:space="preserve">be considered </w:t>
      </w:r>
      <w:proofErr w:type="gramStart"/>
      <w:r w:rsidR="00D66281">
        <w:t>i.e.</w:t>
      </w:r>
      <w:proofErr w:type="gramEnd"/>
      <w:r w:rsidR="00D66281">
        <w:t xml:space="preserve"> action days which alone would not </w:t>
      </w:r>
      <w:r w:rsidR="00E4033D">
        <w:t xml:space="preserve">be considered a long term </w:t>
      </w:r>
      <w:r w:rsidR="008A7C94">
        <w:t>solution</w:t>
      </w:r>
      <w:r w:rsidR="00E4033D">
        <w:t xml:space="preserve">. </w:t>
      </w:r>
    </w:p>
    <w:p w14:paraId="59C6A95F" w14:textId="72CA61B5" w:rsidR="006707E2" w:rsidRPr="00425860" w:rsidRDefault="00057305" w:rsidP="00425860">
      <w:pPr>
        <w:rPr>
          <w:b/>
        </w:rPr>
      </w:pPr>
      <w:r w:rsidRPr="00425860">
        <w:rPr>
          <w:b/>
        </w:rPr>
        <w:t>Cost</w:t>
      </w:r>
      <w:r w:rsidR="00425860">
        <w:rPr>
          <w:b/>
        </w:rPr>
        <w:t>:</w:t>
      </w:r>
    </w:p>
    <w:p w14:paraId="3B4D96D4" w14:textId="7AADE9AD" w:rsidR="006707E2" w:rsidRDefault="00057305" w:rsidP="006707E2">
      <w:pPr>
        <w:jc w:val="both"/>
      </w:pPr>
      <w:r>
        <w:t xml:space="preserve">As highlighted in the previous </w:t>
      </w:r>
      <w:r w:rsidR="009814B5">
        <w:t>C</w:t>
      </w:r>
      <w:r>
        <w:t>abinet report, a budget will need establishing for the purchase of gates, signage, and general maintenance</w:t>
      </w:r>
      <w:r w:rsidR="00D571B3">
        <w:t xml:space="preserve"> in relation to </w:t>
      </w:r>
      <w:r w:rsidR="00D571B3" w:rsidRPr="00D571B3">
        <w:t xml:space="preserve">the strip of land </w:t>
      </w:r>
      <w:r w:rsidR="002E5DCC">
        <w:t>in the identified areas.</w:t>
      </w:r>
    </w:p>
    <w:p w14:paraId="5B5D50C8" w14:textId="77777777" w:rsidR="006707E2" w:rsidRDefault="00057305" w:rsidP="006707E2">
      <w:pPr>
        <w:jc w:val="both"/>
      </w:pPr>
      <w:r>
        <w:t>Costs have been established for these works as detailed below:</w:t>
      </w:r>
    </w:p>
    <w:p w14:paraId="48E73D5F" w14:textId="77777777" w:rsidR="003C7AEA" w:rsidRDefault="00057305" w:rsidP="003C7AEA">
      <w:pPr>
        <w:numPr>
          <w:ilvl w:val="0"/>
          <w:numId w:val="16"/>
        </w:numPr>
      </w:pPr>
      <w:r w:rsidRPr="00733080">
        <w:t>Between Spruce Grove and Beacon Drive, Kirkby-in-Ashfield, - £7</w:t>
      </w:r>
      <w:r>
        <w:t>,</w:t>
      </w:r>
      <w:r w:rsidRPr="00733080">
        <w:t>000 (Safer Streets</w:t>
      </w:r>
      <w:r>
        <w:t xml:space="preserve"> Funding</w:t>
      </w:r>
      <w:r w:rsidRPr="00733080">
        <w:t>)</w:t>
      </w:r>
    </w:p>
    <w:p w14:paraId="1C816A62" w14:textId="77777777" w:rsidR="003C7AEA" w:rsidRDefault="00057305" w:rsidP="003C7AEA">
      <w:pPr>
        <w:numPr>
          <w:ilvl w:val="0"/>
          <w:numId w:val="16"/>
        </w:numPr>
      </w:pPr>
      <w:r w:rsidRPr="00733080">
        <w:t>Between Bentinck Street and Bramley Court, Sutton-</w:t>
      </w:r>
      <w:r>
        <w:t>i</w:t>
      </w:r>
      <w:r w:rsidRPr="00733080">
        <w:t>n-Ashfield</w:t>
      </w:r>
      <w:r>
        <w:t xml:space="preserve"> - </w:t>
      </w:r>
      <w:r w:rsidRPr="00733080">
        <w:t>£15,000 (</w:t>
      </w:r>
      <w:r>
        <w:t>UK Shared Prosperity Fund</w:t>
      </w:r>
      <w:r w:rsidR="00447F03">
        <w:t>)</w:t>
      </w:r>
    </w:p>
    <w:p w14:paraId="2DDD4AAF" w14:textId="77777777" w:rsidR="003C7AEA" w:rsidRDefault="00057305" w:rsidP="003C7AEA">
      <w:pPr>
        <w:numPr>
          <w:ilvl w:val="0"/>
          <w:numId w:val="16"/>
        </w:numPr>
      </w:pPr>
      <w:r w:rsidRPr="00733080">
        <w:t>Between Downing Street and North Street (Service Road – Rear of Outram St, Sutton-</w:t>
      </w:r>
      <w:r>
        <w:t>i</w:t>
      </w:r>
      <w:r w:rsidRPr="00733080">
        <w:t>n-Ashfield) - £8,000 (</w:t>
      </w:r>
      <w:r>
        <w:t>UK Shared Prosperity Fund)</w:t>
      </w:r>
    </w:p>
    <w:p w14:paraId="3D44B6D0" w14:textId="06D82A59" w:rsidR="00B64546" w:rsidRPr="00733080" w:rsidRDefault="00057305" w:rsidP="003C7AEA">
      <w:pPr>
        <w:numPr>
          <w:ilvl w:val="0"/>
          <w:numId w:val="16"/>
        </w:numPr>
      </w:pPr>
      <w:r w:rsidRPr="00733080">
        <w:t>Rear of 34-37 Rockwood Walk, Hucknall - £5</w:t>
      </w:r>
      <w:r>
        <w:t>,</w:t>
      </w:r>
      <w:r w:rsidRPr="00733080">
        <w:t>000 (P</w:t>
      </w:r>
      <w:r>
        <w:t>olice and Crime Commissioner funding</w:t>
      </w:r>
      <w:r w:rsidRPr="00733080">
        <w:t>)</w:t>
      </w:r>
    </w:p>
    <w:p w14:paraId="10262222" w14:textId="77777777" w:rsidR="00B64546" w:rsidRPr="00733080" w:rsidRDefault="00057305" w:rsidP="003C7AEA">
      <w:pPr>
        <w:numPr>
          <w:ilvl w:val="0"/>
          <w:numId w:val="16"/>
        </w:numPr>
      </w:pPr>
      <w:r w:rsidRPr="00733080">
        <w:t>Adjacent 40 Rosewood Drive, Kirkby-</w:t>
      </w:r>
      <w:r>
        <w:t>i</w:t>
      </w:r>
      <w:r w:rsidRPr="00733080">
        <w:t>n-Ashfield - £10,000 (Safer Streets</w:t>
      </w:r>
      <w:r>
        <w:t xml:space="preserve"> Funding</w:t>
      </w:r>
      <w:r w:rsidRPr="00733080">
        <w:t>)</w:t>
      </w:r>
    </w:p>
    <w:p w14:paraId="21F81A4A" w14:textId="2764555C" w:rsidR="00B64546" w:rsidRPr="00733080" w:rsidRDefault="00057305" w:rsidP="003C7AEA">
      <w:pPr>
        <w:numPr>
          <w:ilvl w:val="0"/>
          <w:numId w:val="16"/>
        </w:numPr>
      </w:pPr>
      <w:r w:rsidRPr="00733080">
        <w:t>Between Spruce Grove and Poplar Avenue, Kirkby-</w:t>
      </w:r>
      <w:r>
        <w:t>i</w:t>
      </w:r>
      <w:r w:rsidRPr="00733080">
        <w:t>n-Ashfield- £8</w:t>
      </w:r>
      <w:r>
        <w:t>,</w:t>
      </w:r>
      <w:r w:rsidRPr="00733080">
        <w:t>000 (</w:t>
      </w:r>
      <w:r>
        <w:t xml:space="preserve">Home Office </w:t>
      </w:r>
      <w:r w:rsidRPr="00733080">
        <w:t>Safer Streets</w:t>
      </w:r>
      <w:r>
        <w:t xml:space="preserve"> Funding</w:t>
      </w:r>
      <w:r w:rsidRPr="00733080">
        <w:t>)</w:t>
      </w:r>
    </w:p>
    <w:p w14:paraId="1011300B" w14:textId="77777777" w:rsidR="003C7AEA" w:rsidRDefault="00057305" w:rsidP="003C7AEA">
      <w:pPr>
        <w:numPr>
          <w:ilvl w:val="0"/>
          <w:numId w:val="16"/>
        </w:numPr>
      </w:pPr>
      <w:r w:rsidRPr="00733080">
        <w:t>Between Welbeck Street and Portland Close, Sutton-in-Ashfield- £5</w:t>
      </w:r>
      <w:r>
        <w:t>,</w:t>
      </w:r>
      <w:r w:rsidRPr="00733080">
        <w:t>000 (</w:t>
      </w:r>
      <w:r>
        <w:t>UK Shared Prosperity Fund)</w:t>
      </w:r>
    </w:p>
    <w:p w14:paraId="3C68112A" w14:textId="145B5D26" w:rsidR="00B64546" w:rsidRDefault="00057305" w:rsidP="003C7AEA">
      <w:pPr>
        <w:numPr>
          <w:ilvl w:val="0"/>
          <w:numId w:val="16"/>
        </w:numPr>
      </w:pPr>
      <w:r w:rsidRPr="00C47CBD">
        <w:rPr>
          <w:bCs/>
        </w:rPr>
        <w:t>Between</w:t>
      </w:r>
      <w:r>
        <w:rPr>
          <w:bCs/>
        </w:rPr>
        <w:t xml:space="preserve"> Bramley Court and Sutton Lawn, Sutton-In-Ashfield - £10,000 (</w:t>
      </w:r>
      <w:r>
        <w:t>General Fund Capital Receipts)</w:t>
      </w:r>
    </w:p>
    <w:p w14:paraId="3AE1EDF4" w14:textId="77777777" w:rsidR="00B64546" w:rsidRPr="00D72B67" w:rsidRDefault="00057305" w:rsidP="00B64546">
      <w:pPr>
        <w:jc w:val="both"/>
        <w:rPr>
          <w:b/>
          <w:bCs/>
        </w:rPr>
      </w:pPr>
      <w:r w:rsidRPr="00D72B67">
        <w:rPr>
          <w:b/>
          <w:bCs/>
        </w:rPr>
        <w:t>TOTAL - £</w:t>
      </w:r>
      <w:r>
        <w:rPr>
          <w:b/>
          <w:bCs/>
        </w:rPr>
        <w:t>6</w:t>
      </w:r>
      <w:r w:rsidRPr="00D72B67">
        <w:rPr>
          <w:b/>
          <w:bCs/>
        </w:rPr>
        <w:t>8,000</w:t>
      </w:r>
    </w:p>
    <w:p w14:paraId="7676FC5D" w14:textId="77777777" w:rsidR="008C31C8" w:rsidRDefault="008C31C8" w:rsidP="006707E2">
      <w:pPr>
        <w:rPr>
          <w:b/>
        </w:rPr>
      </w:pPr>
    </w:p>
    <w:p w14:paraId="775BA729" w14:textId="536F78B8" w:rsidR="006707E2" w:rsidRDefault="00057305" w:rsidP="003C7AEA">
      <w:pPr>
        <w:pStyle w:val="Heading2Bold"/>
      </w:pPr>
      <w:r w:rsidRPr="00BA7B9E">
        <w:lastRenderedPageBreak/>
        <w:t>Corporate Plan:</w:t>
      </w:r>
    </w:p>
    <w:p w14:paraId="12ECE743" w14:textId="1C4FE77F" w:rsidR="003E50B6" w:rsidRDefault="00057305" w:rsidP="003E50B6">
      <w:r>
        <w:t xml:space="preserve">Approval of this PSPO will help support the place enhancement and safer and stronger priorities within the Council’s Corporate Plan and commitments under the Environmental Charter </w:t>
      </w:r>
      <w:proofErr w:type="gramStart"/>
      <w:r>
        <w:t>in order to</w:t>
      </w:r>
      <w:proofErr w:type="gramEnd"/>
      <w:r>
        <w:t xml:space="preserve"> improve the quality of life for residents within Ashfield. </w:t>
      </w:r>
      <w:r w:rsidR="00195165">
        <w:t>Restricting</w:t>
      </w:r>
      <w:r>
        <w:t xml:space="preserve"> access to members of the public within these locations will improve</w:t>
      </w:r>
      <w:r w:rsidR="009814B5">
        <w:t xml:space="preserve"> the</w:t>
      </w:r>
      <w:r>
        <w:t xml:space="preserve"> feeling of safety across the target areas and provide an effective response to tackling anti-social behaviour and </w:t>
      </w:r>
      <w:r w:rsidR="00195165">
        <w:t xml:space="preserve">environmental </w:t>
      </w:r>
      <w:r>
        <w:t>crime.</w:t>
      </w:r>
    </w:p>
    <w:p w14:paraId="5E213977" w14:textId="77777777" w:rsidR="006707E2" w:rsidRPr="00BA7B9E" w:rsidRDefault="00057305" w:rsidP="00191533">
      <w:pPr>
        <w:pStyle w:val="Heading2Bold"/>
      </w:pPr>
      <w:r w:rsidRPr="00BA7B9E">
        <w:t>Legal:</w:t>
      </w:r>
    </w:p>
    <w:p w14:paraId="3C507F3E" w14:textId="77777777" w:rsidR="00195165" w:rsidRDefault="00057305" w:rsidP="00191533">
      <w:r>
        <w:t>A PSPO can be made by a local authority (section 59) if satisfied on reasonable grounds that two conditions are met. Firstly, that</w:t>
      </w:r>
    </w:p>
    <w:p w14:paraId="06F0032A" w14:textId="6E4CB894" w:rsidR="00195165" w:rsidRDefault="00057305" w:rsidP="00191533">
      <w:r>
        <w:t xml:space="preserve">(a) Activities carried on in a public place within the authority’s area have had a detrimental effect on the quality of life of those in the locality; and </w:t>
      </w:r>
    </w:p>
    <w:p w14:paraId="42F4C20E" w14:textId="092B927B" w:rsidR="00195165" w:rsidRPr="00191533" w:rsidRDefault="00057305" w:rsidP="00191533">
      <w:pPr>
        <w:rPr>
          <w:ins w:id="8" w:author="Antonio.Taylor" w:date="2023-01-12T12:39:00Z"/>
          <w:color w:val="auto"/>
        </w:rPr>
      </w:pPr>
      <w:r>
        <w:t>(b) It is likely that activities will be carried on in a public place within that area and that they will have such an effect</w:t>
      </w:r>
      <w:ins w:id="9" w:author="Pete.Hudson" w:date="2023-01-16T15:05:00Z">
        <w:r w:rsidR="009814B5">
          <w:t>.</w:t>
        </w:r>
      </w:ins>
    </w:p>
    <w:p w14:paraId="7A7B7818" w14:textId="5103BFF1" w:rsidR="00195165" w:rsidRDefault="00057305" w:rsidP="00191533">
      <w:pPr>
        <w:rPr>
          <w:ins w:id="10" w:author="Antonio.Taylor" w:date="2023-01-12T12:44:00Z"/>
        </w:rPr>
      </w:pPr>
      <w:r>
        <w:t xml:space="preserve">The second condition is that the effect of the activities is, or is likely to be, of a persistent or continuing nature such as to make the activities unreasonable and therefore justifies the </w:t>
      </w:r>
      <w:r w:rsidR="009814B5">
        <w:t xml:space="preserve">proposed </w:t>
      </w:r>
      <w:r>
        <w:t xml:space="preserve">restrictions imposed by the Order. </w:t>
      </w:r>
    </w:p>
    <w:p w14:paraId="69F76876" w14:textId="754F4425" w:rsidR="008C31C8" w:rsidRPr="000A41FB" w:rsidRDefault="00057305" w:rsidP="006707E2">
      <w:r>
        <w:t xml:space="preserve">There is a statutory requirement for a local authority to take reasonable steps to consult with the persons </w:t>
      </w:r>
      <w:r w:rsidR="009814B5">
        <w:t>a</w:t>
      </w:r>
      <w:r>
        <w:t>ffected and statutory consultees, before considering whether it would be necessary to make a PSPO. [RLD 16/01/2023]</w:t>
      </w:r>
    </w:p>
    <w:p w14:paraId="79078B6F" w14:textId="4A5161D3" w:rsidR="006707E2" w:rsidRPr="00CE5488" w:rsidRDefault="00057305" w:rsidP="006707E2">
      <w:pPr>
        <w:rPr>
          <w:bCs/>
        </w:rPr>
      </w:pPr>
      <w:r w:rsidRPr="00191533">
        <w:rPr>
          <w:rStyle w:val="Heading2BoldChar"/>
        </w:rPr>
        <w:t>Finance:</w:t>
      </w:r>
      <w:r w:rsidR="009814B5">
        <w:rPr>
          <w:b/>
        </w:rPr>
        <w:t xml:space="preserve"> </w:t>
      </w:r>
      <w:r w:rsidR="009814B5" w:rsidRPr="00CE5488">
        <w:rPr>
          <w:bCs/>
        </w:rPr>
        <w:t>[PH 16/01/2023].</w:t>
      </w:r>
    </w:p>
    <w:p w14:paraId="317D0E32" w14:textId="77777777" w:rsidR="006707E2" w:rsidRDefault="006707E2" w:rsidP="006707E2"/>
    <w:tbl>
      <w:tblPr>
        <w:tblStyle w:val="TableGrid"/>
        <w:tblpPr w:leftFromText="180" w:rightFromText="180" w:vertAnchor="text" w:horzAnchor="margin" w:tblpY="29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3813"/>
        <w:gridCol w:w="6095"/>
      </w:tblGrid>
      <w:tr w:rsidR="000828BF" w14:paraId="518D41EA" w14:textId="77777777" w:rsidTr="00F177DA">
        <w:trPr>
          <w:trHeight w:val="301"/>
        </w:trPr>
        <w:tc>
          <w:tcPr>
            <w:tcW w:w="3813" w:type="dxa"/>
            <w:shd w:val="clear" w:color="auto" w:fill="FFFFFF" w:themeFill="background1"/>
          </w:tcPr>
          <w:p w14:paraId="25966B28" w14:textId="77777777" w:rsidR="006707E2" w:rsidRPr="00FB0C3F" w:rsidRDefault="00057305" w:rsidP="00F177DA">
            <w:pPr>
              <w:jc w:val="center"/>
              <w:rPr>
                <w:b/>
              </w:rPr>
            </w:pPr>
            <w:r>
              <w:rPr>
                <w:b/>
              </w:rPr>
              <w:t>Budget A</w:t>
            </w:r>
            <w:r w:rsidRPr="00FB0C3F">
              <w:rPr>
                <w:b/>
              </w:rPr>
              <w:t>rea</w:t>
            </w:r>
          </w:p>
        </w:tc>
        <w:tc>
          <w:tcPr>
            <w:tcW w:w="6095" w:type="dxa"/>
            <w:shd w:val="clear" w:color="auto" w:fill="FFFFFF" w:themeFill="background1"/>
          </w:tcPr>
          <w:p w14:paraId="2172F0D1" w14:textId="74CC12BC" w:rsidR="006707E2" w:rsidRPr="00FB0C3F" w:rsidRDefault="00057305" w:rsidP="00191533">
            <w:pPr>
              <w:jc w:val="center"/>
              <w:rPr>
                <w:b/>
              </w:rPr>
            </w:pPr>
            <w:r w:rsidRPr="00FB0C3F">
              <w:rPr>
                <w:b/>
              </w:rPr>
              <w:t>Implication</w:t>
            </w:r>
          </w:p>
        </w:tc>
      </w:tr>
      <w:tr w:rsidR="000828BF" w14:paraId="6065D769" w14:textId="77777777" w:rsidTr="00F177DA">
        <w:trPr>
          <w:trHeight w:val="301"/>
        </w:trPr>
        <w:tc>
          <w:tcPr>
            <w:tcW w:w="3813" w:type="dxa"/>
            <w:vAlign w:val="bottom"/>
          </w:tcPr>
          <w:p w14:paraId="33268C7E" w14:textId="77777777" w:rsidR="006707E2" w:rsidRDefault="00057305" w:rsidP="00F177DA">
            <w:r>
              <w:t>General Fund – Revenue Budget</w:t>
            </w:r>
          </w:p>
          <w:p w14:paraId="68E8997C" w14:textId="77777777" w:rsidR="006707E2" w:rsidRPr="00FB0C3F" w:rsidRDefault="006707E2" w:rsidP="00F177DA"/>
        </w:tc>
        <w:tc>
          <w:tcPr>
            <w:tcW w:w="6095" w:type="dxa"/>
          </w:tcPr>
          <w:p w14:paraId="3E551079" w14:textId="22E469B4" w:rsidR="006707E2" w:rsidRPr="00FB0C3F" w:rsidRDefault="00057305" w:rsidP="00F177DA">
            <w:r>
              <w:t>A one-off budget approval of approximately £10,000 will be required to meet the costs identified, if it cannot be contained within the Directorate Budget and maintenance costs of £1</w:t>
            </w:r>
            <w:ins w:id="11" w:author="Pete.Hudson" w:date="2023-01-16T15:06:00Z">
              <w:r w:rsidR="009814B5">
                <w:t>,</w:t>
              </w:r>
            </w:ins>
            <w:r>
              <w:t xml:space="preserve">000 </w:t>
            </w:r>
            <w:r w:rsidR="009814B5">
              <w:t xml:space="preserve">per annum </w:t>
            </w:r>
            <w:r>
              <w:t xml:space="preserve">thereafter.   </w:t>
            </w:r>
          </w:p>
        </w:tc>
      </w:tr>
      <w:tr w:rsidR="000828BF" w14:paraId="47BA2603" w14:textId="77777777" w:rsidTr="00F177DA">
        <w:trPr>
          <w:trHeight w:val="313"/>
        </w:trPr>
        <w:tc>
          <w:tcPr>
            <w:tcW w:w="3813" w:type="dxa"/>
            <w:vAlign w:val="bottom"/>
          </w:tcPr>
          <w:p w14:paraId="3E05AEBC" w14:textId="77777777" w:rsidR="006707E2" w:rsidRPr="00FB0C3F" w:rsidRDefault="00057305" w:rsidP="00F177DA">
            <w:r>
              <w:t>General Fund – Capital Programme</w:t>
            </w:r>
          </w:p>
        </w:tc>
        <w:tc>
          <w:tcPr>
            <w:tcW w:w="6095" w:type="dxa"/>
          </w:tcPr>
          <w:p w14:paraId="7B0D4918" w14:textId="36A58E55" w:rsidR="006707E2" w:rsidRPr="00FB0C3F" w:rsidRDefault="00057305" w:rsidP="00F177DA">
            <w:r>
              <w:t>N/A</w:t>
            </w:r>
          </w:p>
        </w:tc>
      </w:tr>
      <w:tr w:rsidR="000828BF" w14:paraId="302C7100" w14:textId="77777777" w:rsidTr="00F177DA">
        <w:trPr>
          <w:trHeight w:val="602"/>
        </w:trPr>
        <w:tc>
          <w:tcPr>
            <w:tcW w:w="3813" w:type="dxa"/>
            <w:tcBorders>
              <w:bottom w:val="single" w:sz="4" w:space="0" w:color="auto"/>
            </w:tcBorders>
            <w:vAlign w:val="bottom"/>
          </w:tcPr>
          <w:p w14:paraId="4B512A83" w14:textId="77777777" w:rsidR="006707E2" w:rsidRPr="00FB0C3F" w:rsidRDefault="00057305" w:rsidP="00F177DA">
            <w:r>
              <w:t>Housing Revenue Account – Revenue Budget</w:t>
            </w:r>
          </w:p>
        </w:tc>
        <w:tc>
          <w:tcPr>
            <w:tcW w:w="6095" w:type="dxa"/>
          </w:tcPr>
          <w:p w14:paraId="03D8D33D" w14:textId="1D4AE1C6" w:rsidR="006707E2" w:rsidRPr="00FB0C3F" w:rsidRDefault="00057305" w:rsidP="00F177DA">
            <w:r>
              <w:t>N/A</w:t>
            </w:r>
          </w:p>
        </w:tc>
      </w:tr>
      <w:tr w:rsidR="000828BF" w14:paraId="361307E2" w14:textId="77777777" w:rsidTr="00F177DA">
        <w:trPr>
          <w:trHeight w:val="616"/>
        </w:trPr>
        <w:tc>
          <w:tcPr>
            <w:tcW w:w="3813" w:type="dxa"/>
            <w:vAlign w:val="bottom"/>
          </w:tcPr>
          <w:p w14:paraId="33F7DC6D" w14:textId="77777777" w:rsidR="006707E2" w:rsidRPr="00FB0C3F" w:rsidRDefault="00057305" w:rsidP="00F177DA">
            <w:r>
              <w:t>Housing Revenue Account – Capital Programme</w:t>
            </w:r>
          </w:p>
        </w:tc>
        <w:tc>
          <w:tcPr>
            <w:tcW w:w="6095" w:type="dxa"/>
          </w:tcPr>
          <w:p w14:paraId="46D009C1" w14:textId="1F80AF25" w:rsidR="006707E2" w:rsidRPr="00FB0C3F" w:rsidRDefault="00057305" w:rsidP="00F177DA">
            <w:r>
              <w:t>N/A</w:t>
            </w:r>
          </w:p>
        </w:tc>
      </w:tr>
    </w:tbl>
    <w:p w14:paraId="1322299E" w14:textId="77777777" w:rsidR="006707E2" w:rsidRDefault="006707E2" w:rsidP="006707E2"/>
    <w:p w14:paraId="20A354F0" w14:textId="77777777" w:rsidR="006707E2" w:rsidRDefault="006707E2" w:rsidP="006707E2"/>
    <w:p w14:paraId="34FE3A0E" w14:textId="77777777" w:rsidR="006707E2" w:rsidRDefault="006707E2" w:rsidP="006707E2"/>
    <w:p w14:paraId="1805EDC6" w14:textId="77777777" w:rsidR="006707E2" w:rsidRDefault="006707E2" w:rsidP="006707E2"/>
    <w:p w14:paraId="367F91BB" w14:textId="77777777" w:rsidR="006707E2" w:rsidRDefault="006707E2" w:rsidP="006707E2">
      <w:pPr>
        <w:rPr>
          <w:b/>
        </w:rPr>
      </w:pPr>
    </w:p>
    <w:p w14:paraId="570693BD" w14:textId="77777777" w:rsidR="006707E2" w:rsidRDefault="006707E2" w:rsidP="006707E2">
      <w:pPr>
        <w:rPr>
          <w:b/>
        </w:rPr>
      </w:pPr>
    </w:p>
    <w:p w14:paraId="3E7E1140" w14:textId="77777777" w:rsidR="00425860" w:rsidRDefault="00425860" w:rsidP="006707E2">
      <w:pPr>
        <w:rPr>
          <w:b/>
        </w:rPr>
      </w:pPr>
    </w:p>
    <w:p w14:paraId="13C23356" w14:textId="77777777" w:rsidR="00425860" w:rsidRDefault="00425860" w:rsidP="00425860">
      <w:p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</w:p>
    <w:p w14:paraId="7CCD338E" w14:textId="77777777" w:rsidR="008C31C8" w:rsidRDefault="008C31C8" w:rsidP="00425860">
      <w:pPr>
        <w:rPr>
          <w:b/>
        </w:rPr>
      </w:pPr>
    </w:p>
    <w:p w14:paraId="177C7B3B" w14:textId="77777777" w:rsidR="008C31C8" w:rsidRDefault="008C31C8" w:rsidP="00425860">
      <w:pPr>
        <w:rPr>
          <w:b/>
        </w:rPr>
      </w:pPr>
    </w:p>
    <w:p w14:paraId="05A1C67F" w14:textId="2A48ADA9" w:rsidR="008C31C8" w:rsidRDefault="008C31C8" w:rsidP="00425860">
      <w:pPr>
        <w:rPr>
          <w:b/>
        </w:rPr>
      </w:pPr>
    </w:p>
    <w:p w14:paraId="031FCE82" w14:textId="77777777" w:rsidR="002E5DCC" w:rsidRDefault="002E5DCC" w:rsidP="008C31C8">
      <w:pPr>
        <w:rPr>
          <w:ins w:id="12" w:author="Antonio.Taylor" w:date="2023-01-12T18:34:00Z"/>
          <w:b/>
        </w:rPr>
      </w:pPr>
    </w:p>
    <w:p w14:paraId="01F260CE" w14:textId="18E42302" w:rsidR="008C31C8" w:rsidRPr="00425860" w:rsidRDefault="00057305" w:rsidP="00191533">
      <w:pPr>
        <w:pStyle w:val="Heading2Bold"/>
      </w:pPr>
      <w:r>
        <w:lastRenderedPageBreak/>
        <w:t>Risk:</w:t>
      </w:r>
    </w:p>
    <w:p w14:paraId="4229DE67" w14:textId="0855241E" w:rsidR="00425860" w:rsidRDefault="00057305" w:rsidP="00425860">
      <w:p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Without a PSPO in place</w:t>
      </w:r>
      <w:r w:rsidR="006636D3">
        <w:rPr>
          <w:rFonts w:ascii="ArialMT" w:hAnsi="ArialMT" w:cs="ArialMT"/>
          <w:lang w:eastAsia="en-GB"/>
        </w:rPr>
        <w:t xml:space="preserve"> to restrict public access in these locations</w:t>
      </w:r>
      <w:r>
        <w:rPr>
          <w:rFonts w:ascii="ArialMT" w:hAnsi="ArialMT" w:cs="ArialMT"/>
          <w:lang w:eastAsia="en-GB"/>
        </w:rPr>
        <w:t xml:space="preserve">, there is a risk that anti-social behaviour could potentially escalate which would have a </w:t>
      </w:r>
      <w:r w:rsidR="00065FC3">
        <w:rPr>
          <w:rFonts w:ascii="ArialMT" w:hAnsi="ArialMT" w:cs="ArialMT"/>
          <w:lang w:eastAsia="en-GB"/>
        </w:rPr>
        <w:t>worsened</w:t>
      </w:r>
      <w:r>
        <w:rPr>
          <w:rFonts w:ascii="ArialMT" w:hAnsi="ArialMT" w:cs="ArialMT"/>
          <w:lang w:eastAsia="en-GB"/>
        </w:rPr>
        <w:t xml:space="preserve"> impact on the local community.</w:t>
      </w:r>
    </w:p>
    <w:p w14:paraId="23211DDC" w14:textId="3F2F324D" w:rsidR="00425860" w:rsidRPr="00F177DA" w:rsidRDefault="00057305" w:rsidP="00425860">
      <w:p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 xml:space="preserve">Given the </w:t>
      </w:r>
      <w:r w:rsidR="006636D3">
        <w:rPr>
          <w:rFonts w:ascii="ArialMT" w:hAnsi="ArialMT" w:cs="ArialMT"/>
          <w:lang w:eastAsia="en-GB"/>
        </w:rPr>
        <w:t xml:space="preserve">overwhelming supporting feedback from the public </w:t>
      </w:r>
      <w:r>
        <w:rPr>
          <w:rFonts w:ascii="ArialMT" w:hAnsi="ArialMT" w:cs="ArialMT"/>
          <w:lang w:eastAsia="en-GB"/>
        </w:rPr>
        <w:t xml:space="preserve">about the proposed </w:t>
      </w:r>
      <w:ins w:id="13" w:author="Pete.Hudson" w:date="2023-01-16T15:07:00Z">
        <w:r w:rsidR="009814B5">
          <w:rPr>
            <w:rFonts w:ascii="ArialMT" w:hAnsi="ArialMT" w:cs="ArialMT"/>
            <w:lang w:eastAsia="en-GB"/>
          </w:rPr>
          <w:t>O</w:t>
        </w:r>
      </w:ins>
      <w:r>
        <w:rPr>
          <w:rFonts w:ascii="ArialMT" w:hAnsi="ArialMT" w:cs="ArialMT"/>
          <w:lang w:eastAsia="en-GB"/>
        </w:rPr>
        <w:t xml:space="preserve">rder, there is a risk to the reputation of the </w:t>
      </w:r>
      <w:r w:rsidR="00D571B3">
        <w:rPr>
          <w:rFonts w:ascii="ArialMT" w:hAnsi="ArialMT" w:cs="ArialMT"/>
          <w:lang w:eastAsia="en-GB"/>
        </w:rPr>
        <w:t>C</w:t>
      </w:r>
      <w:r>
        <w:rPr>
          <w:rFonts w:ascii="ArialMT" w:hAnsi="ArialMT" w:cs="ArialMT"/>
          <w:lang w:eastAsia="en-GB"/>
        </w:rPr>
        <w:t xml:space="preserve">ouncil if </w:t>
      </w:r>
      <w:r w:rsidR="00D571B3">
        <w:rPr>
          <w:rFonts w:ascii="ArialMT" w:hAnsi="ArialMT" w:cs="ArialMT"/>
          <w:lang w:eastAsia="en-GB"/>
        </w:rPr>
        <w:t xml:space="preserve">the Order is not </w:t>
      </w:r>
      <w:r>
        <w:rPr>
          <w:rFonts w:ascii="ArialMT" w:hAnsi="ArialMT" w:cs="ArialMT"/>
          <w:lang w:eastAsia="en-GB"/>
        </w:rPr>
        <w:t>progress</w:t>
      </w:r>
      <w:r w:rsidR="00D571B3">
        <w:rPr>
          <w:rFonts w:ascii="ArialMT" w:hAnsi="ArialMT" w:cs="ArialMT"/>
          <w:lang w:eastAsia="en-GB"/>
        </w:rPr>
        <w:t>ed</w:t>
      </w:r>
      <w:r>
        <w:rPr>
          <w:rFonts w:ascii="ArialMT" w:hAnsi="ArialMT" w:cs="ArialMT"/>
          <w:lang w:eastAsia="en-GB"/>
        </w:rPr>
        <w:t xml:space="preserve"> as we may be seen to be disengaged from the needs of the community and not proactively delivering against our commitment to </w:t>
      </w:r>
      <w:r w:rsidR="006636D3">
        <w:rPr>
          <w:rFonts w:ascii="ArialMT" w:hAnsi="ArialMT" w:cs="ArialMT"/>
          <w:lang w:eastAsia="en-GB"/>
        </w:rPr>
        <w:t xml:space="preserve">reducing </w:t>
      </w:r>
      <w:r>
        <w:rPr>
          <w:rFonts w:ascii="ArialMT" w:hAnsi="ArialMT" w:cs="ArialMT"/>
          <w:lang w:eastAsia="en-GB"/>
        </w:rPr>
        <w:t>crime and anti-social behaviour</w:t>
      </w:r>
      <w:r w:rsidR="006636D3">
        <w:rPr>
          <w:rFonts w:ascii="ArialMT" w:hAnsi="ArialMT" w:cs="ArialMT"/>
          <w:lang w:eastAsia="en-GB"/>
        </w:rPr>
        <w:t xml:space="preserve"> across the </w:t>
      </w:r>
      <w:proofErr w:type="gramStart"/>
      <w:r w:rsidR="006636D3">
        <w:rPr>
          <w:rFonts w:ascii="ArialMT" w:hAnsi="ArialMT" w:cs="ArialMT"/>
          <w:lang w:eastAsia="en-GB"/>
        </w:rPr>
        <w:t>District</w:t>
      </w:r>
      <w:proofErr w:type="gramEnd"/>
      <w:ins w:id="14" w:author="Antonio.Taylor" w:date="2023-01-12T13:10:00Z">
        <w:r w:rsidR="00FF1DC4">
          <w:rPr>
            <w:rFonts w:ascii="ArialMT" w:hAnsi="ArialMT" w:cs="ArialMT"/>
            <w:lang w:eastAsia="en-GB"/>
          </w:rPr>
          <w:t>.</w:t>
        </w:r>
      </w:ins>
    </w:p>
    <w:p w14:paraId="23294165" w14:textId="77777777" w:rsidR="006707E2" w:rsidRDefault="00057305" w:rsidP="00191533">
      <w:pPr>
        <w:pStyle w:val="Heading2Bold"/>
      </w:pPr>
      <w:r w:rsidRPr="00BA7B9E">
        <w:t>Human Resources</w:t>
      </w:r>
      <w:r>
        <w:t>:</w:t>
      </w:r>
    </w:p>
    <w:p w14:paraId="57061AC0" w14:textId="143824C8" w:rsidR="00CE5488" w:rsidRPr="00CE5488" w:rsidRDefault="00CE5488" w:rsidP="006707E2">
      <w:pPr>
        <w:rPr>
          <w:bCs/>
        </w:rPr>
      </w:pPr>
      <w:r>
        <w:rPr>
          <w:bCs/>
        </w:rPr>
        <w:t>It is intended the proposal will reduce time spent in these locality areas therefore enabling capability and capacity for officers from the Council and partners to spend time on other priority matters.</w:t>
      </w:r>
    </w:p>
    <w:p w14:paraId="1AE8BF59" w14:textId="77777777" w:rsidR="006707E2" w:rsidRDefault="00057305" w:rsidP="00191533">
      <w:pPr>
        <w:pStyle w:val="Heading2Bold"/>
      </w:pPr>
      <w:r w:rsidRPr="00BA7B9E">
        <w:t>Equalities</w:t>
      </w:r>
      <w:r>
        <w:t>:</w:t>
      </w:r>
    </w:p>
    <w:p w14:paraId="4C7F2BD8" w14:textId="6501ABC1" w:rsidR="006707E2" w:rsidRDefault="00057305" w:rsidP="006707E2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 xml:space="preserve">In recommending the proposed PSPO, consideration has also been </w:t>
      </w:r>
      <w:r w:rsidR="00CB2404">
        <w:rPr>
          <w:lang w:eastAsia="en-GB"/>
        </w:rPr>
        <w:t>given</w:t>
      </w:r>
      <w:r>
        <w:rPr>
          <w:lang w:eastAsia="en-GB"/>
        </w:rPr>
        <w:t xml:space="preserve"> to Articles 10 and 11 of the </w:t>
      </w:r>
      <w:r w:rsidR="00CB2404">
        <w:rPr>
          <w:lang w:eastAsia="en-GB"/>
        </w:rPr>
        <w:t xml:space="preserve">European Convention on </w:t>
      </w:r>
      <w:r>
        <w:rPr>
          <w:lang w:eastAsia="en-GB"/>
        </w:rPr>
        <w:t xml:space="preserve">Human Rights which </w:t>
      </w:r>
      <w:r w:rsidR="00CB2404">
        <w:rPr>
          <w:lang w:eastAsia="en-GB"/>
        </w:rPr>
        <w:t>provide</w:t>
      </w:r>
      <w:r w:rsidR="009814B5">
        <w:rPr>
          <w:lang w:eastAsia="en-GB"/>
        </w:rPr>
        <w:t>s</w:t>
      </w:r>
      <w:r w:rsidR="00CB2404">
        <w:rPr>
          <w:lang w:eastAsia="en-GB"/>
        </w:rPr>
        <w:t xml:space="preserve"> for</w:t>
      </w:r>
      <w:r>
        <w:rPr>
          <w:lang w:eastAsia="en-GB"/>
        </w:rPr>
        <w:t xml:space="preserve"> the rights </w:t>
      </w:r>
      <w:r w:rsidR="00CB2404">
        <w:rPr>
          <w:lang w:eastAsia="en-GB"/>
        </w:rPr>
        <w:t>of freedom of</w:t>
      </w:r>
      <w:r>
        <w:rPr>
          <w:lang w:eastAsia="en-GB"/>
        </w:rPr>
        <w:t xml:space="preserve"> expression and assembly. The proposals set out for the PSPO are intended to ensure that the anti-social behaviours caused by the activities are addressed so that public spaces can be enjoyed without fear or intimidation by </w:t>
      </w:r>
      <w:proofErr w:type="gramStart"/>
      <w:r>
        <w:rPr>
          <w:lang w:eastAsia="en-GB"/>
        </w:rPr>
        <w:t>the law-abiding majority of</w:t>
      </w:r>
      <w:proofErr w:type="gramEnd"/>
      <w:r>
        <w:rPr>
          <w:lang w:eastAsia="en-GB"/>
        </w:rPr>
        <w:t xml:space="preserve"> the community.</w:t>
      </w:r>
      <w:r w:rsidRPr="00BA7B9E">
        <w:rPr>
          <w:i/>
        </w:rPr>
        <w:t xml:space="preserve"> </w:t>
      </w:r>
    </w:p>
    <w:p w14:paraId="271E9926" w14:textId="77777777" w:rsidR="006707E2" w:rsidRDefault="00057305" w:rsidP="00191533">
      <w:pPr>
        <w:pStyle w:val="Heading2Bold"/>
      </w:pPr>
      <w:r w:rsidRPr="00BA7B9E">
        <w:t>Other Implications:</w:t>
      </w:r>
    </w:p>
    <w:p w14:paraId="2437A5DE" w14:textId="2EE24479" w:rsidR="006707E2" w:rsidRDefault="00057305" w:rsidP="006707E2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 xml:space="preserve">The PSPO is seeking to address issues which impact </w:t>
      </w:r>
      <w:r w:rsidR="009814B5">
        <w:rPr>
          <w:lang w:eastAsia="en-GB"/>
        </w:rPr>
        <w:t xml:space="preserve">adversely </w:t>
      </w:r>
      <w:r>
        <w:rPr>
          <w:lang w:eastAsia="en-GB"/>
        </w:rPr>
        <w:t xml:space="preserve">on </w:t>
      </w:r>
      <w:r w:rsidR="009814B5">
        <w:rPr>
          <w:lang w:eastAsia="en-GB"/>
        </w:rPr>
        <w:t xml:space="preserve">the </w:t>
      </w:r>
      <w:r>
        <w:rPr>
          <w:lang w:eastAsia="en-GB"/>
        </w:rPr>
        <w:t>quality of life and public safety.</w:t>
      </w:r>
    </w:p>
    <w:p w14:paraId="05E307A0" w14:textId="394F79CF" w:rsidR="006707E2" w:rsidRDefault="00057305" w:rsidP="006707E2">
      <w:pPr>
        <w:jc w:val="both"/>
        <w:rPr>
          <w:lang w:eastAsia="en-GB"/>
        </w:rPr>
      </w:pPr>
      <w:r>
        <w:rPr>
          <w:lang w:eastAsia="en-GB"/>
        </w:rPr>
        <w:t>These issues can affect both the physical and mental well-being of residents and therefore the proposals would have a significant impact on community well-being.</w:t>
      </w:r>
    </w:p>
    <w:p w14:paraId="5BEC907F" w14:textId="77777777" w:rsidR="006707E2" w:rsidRDefault="00057305" w:rsidP="006707E2">
      <w:pPr>
        <w:jc w:val="both"/>
      </w:pPr>
      <w:r>
        <w:rPr>
          <w:lang w:eastAsia="en-GB"/>
        </w:rPr>
        <w:t>Communications:  a press statement will be published, and social media will be regularly updated on progress.</w:t>
      </w:r>
    </w:p>
    <w:p w14:paraId="21F5A68E" w14:textId="488B11C0" w:rsidR="006707E2" w:rsidRDefault="00057305" w:rsidP="00191533">
      <w:pPr>
        <w:pStyle w:val="Heading2BoldUnderlined"/>
        <w:rPr>
          <w:ins w:id="15" w:author="Antonio.Taylor" w:date="2023-01-17T11:27:00Z"/>
        </w:rPr>
      </w:pPr>
      <w:r w:rsidRPr="00BA7B9E">
        <w:t xml:space="preserve">Reason(s) for Urgency </w:t>
      </w:r>
    </w:p>
    <w:p w14:paraId="68034B4F" w14:textId="7616FD56" w:rsidR="006707E2" w:rsidRPr="00CF111F" w:rsidRDefault="00057305" w:rsidP="006707E2">
      <w:pPr>
        <w:rPr>
          <w:i/>
        </w:rPr>
      </w:pPr>
      <w:r>
        <w:rPr>
          <w:iCs/>
        </w:rPr>
        <w:t>It is recommended that the decision is not subject to Call In to enable the recommendation to adopt the Order can be considered by Council on 2 February 2023.</w:t>
      </w:r>
    </w:p>
    <w:p w14:paraId="4A738EFF" w14:textId="77777777" w:rsidR="006707E2" w:rsidRDefault="00057305" w:rsidP="00191533">
      <w:pPr>
        <w:pStyle w:val="Heading2BoldUnderlined"/>
      </w:pPr>
      <w:r>
        <w:t>Reason(s) for Exemption</w:t>
      </w:r>
    </w:p>
    <w:p w14:paraId="4E41A1D4" w14:textId="6B01D0A3" w:rsidR="006707E2" w:rsidRPr="00CF111F" w:rsidRDefault="00057305" w:rsidP="006707E2">
      <w:pPr>
        <w:rPr>
          <w:i/>
        </w:rPr>
      </w:pPr>
      <w:r>
        <w:rPr>
          <w:iCs/>
        </w:rPr>
        <w:t>Not applicable</w:t>
      </w:r>
    </w:p>
    <w:p w14:paraId="2140AF72" w14:textId="77777777" w:rsidR="006707E2" w:rsidRPr="00BA7B9E" w:rsidRDefault="00057305" w:rsidP="00191533">
      <w:pPr>
        <w:pStyle w:val="Heading2BoldUnderlined"/>
      </w:pPr>
      <w:r w:rsidRPr="00BA7B9E">
        <w:t>Background Papers</w:t>
      </w:r>
    </w:p>
    <w:p w14:paraId="5E2AA25C" w14:textId="6E717817" w:rsidR="00CE5488" w:rsidRPr="008C6A0C" w:rsidRDefault="00CE5488" w:rsidP="006707E2">
      <w:pPr>
        <w:rPr>
          <w:i/>
        </w:rPr>
      </w:pPr>
      <w:r>
        <w:rPr>
          <w:iCs/>
        </w:rPr>
        <w:t xml:space="preserve">Draft </w:t>
      </w:r>
      <w:ins w:id="16" w:author="Antonio.Taylor" w:date="2023-01-17T11:28:00Z">
        <w:r>
          <w:rPr>
            <w:iCs/>
          </w:rPr>
          <w:t>‘</w:t>
        </w:r>
      </w:ins>
      <w:r>
        <w:rPr>
          <w:iCs/>
        </w:rPr>
        <w:t>PSPO’ - The Order</w:t>
      </w:r>
    </w:p>
    <w:p w14:paraId="3557347A" w14:textId="1FD86112" w:rsidR="002E7016" w:rsidRPr="0006525A" w:rsidRDefault="002E7016" w:rsidP="00191533"/>
    <w:p w14:paraId="062DF059" w14:textId="77777777" w:rsidR="002B4C5F" w:rsidRDefault="00057305" w:rsidP="00191533">
      <w:pPr>
        <w:pStyle w:val="Heading2BoldUnderlined"/>
      </w:pPr>
      <w:r w:rsidRPr="00BA7B9E">
        <w:t xml:space="preserve">Report Author </w:t>
      </w:r>
      <w:r>
        <w:t>and Contact Officer</w:t>
      </w:r>
    </w:p>
    <w:p w14:paraId="2432F7A4" w14:textId="77777777" w:rsidR="002B4C5F" w:rsidRPr="001B418D" w:rsidRDefault="00057305" w:rsidP="002B4C5F">
      <w:pPr>
        <w:rPr>
          <w:bCs/>
        </w:rPr>
      </w:pPr>
      <w:r w:rsidRPr="001B418D">
        <w:rPr>
          <w:bCs/>
        </w:rPr>
        <w:t>Antonio Taylor</w:t>
      </w:r>
    </w:p>
    <w:p w14:paraId="52531F5A" w14:textId="77777777" w:rsidR="002B4C5F" w:rsidRPr="001B418D" w:rsidRDefault="00057305" w:rsidP="002B4C5F">
      <w:pPr>
        <w:rPr>
          <w:bCs/>
        </w:rPr>
      </w:pPr>
      <w:r w:rsidRPr="001B418D">
        <w:rPr>
          <w:bCs/>
        </w:rPr>
        <w:t>Community Safety Manager</w:t>
      </w:r>
    </w:p>
    <w:p w14:paraId="59E69231" w14:textId="77777777" w:rsidR="002B4C5F" w:rsidRPr="001B418D" w:rsidRDefault="00057305" w:rsidP="002B4C5F">
      <w:pPr>
        <w:rPr>
          <w:bCs/>
        </w:rPr>
      </w:pPr>
      <w:r w:rsidRPr="001B418D">
        <w:rPr>
          <w:bCs/>
        </w:rPr>
        <w:t>Place and Communities</w:t>
      </w:r>
    </w:p>
    <w:p w14:paraId="7D833B1D" w14:textId="6C9CFA15" w:rsidR="002B4C5F" w:rsidRPr="0006525A" w:rsidRDefault="00000000" w:rsidP="002B4C5F">
      <w:pPr>
        <w:rPr>
          <w:bCs/>
          <w:u w:val="single"/>
        </w:rPr>
      </w:pPr>
      <w:hyperlink r:id="rId7" w:tooltip="Email address of Antonio Taylor, Community Safety Manager at Ashfield District Council" w:history="1">
        <w:r w:rsidR="00057305" w:rsidRPr="0006525A">
          <w:rPr>
            <w:rStyle w:val="Hyperlink"/>
            <w:bCs/>
            <w:color w:val="auto"/>
          </w:rPr>
          <w:t>Antonio.Taylor@ashfield.gov.uk</w:t>
        </w:r>
      </w:hyperlink>
      <w:r w:rsidR="00057305" w:rsidRPr="0006525A">
        <w:rPr>
          <w:bCs/>
          <w:u w:val="single"/>
        </w:rPr>
        <w:t xml:space="preserve"> </w:t>
      </w:r>
    </w:p>
    <w:p w14:paraId="2E7FB528" w14:textId="77777777" w:rsidR="002B4C5F" w:rsidRPr="00707D2D" w:rsidRDefault="002B4C5F" w:rsidP="00191533"/>
    <w:p w14:paraId="74558F7A" w14:textId="77777777" w:rsidR="002B4C5F" w:rsidRPr="00707D2D" w:rsidRDefault="00057305" w:rsidP="00191533">
      <w:pPr>
        <w:pStyle w:val="Heading2Bold"/>
      </w:pPr>
      <w:r w:rsidRPr="00707D2D">
        <w:t>Sponsoring Director</w:t>
      </w:r>
    </w:p>
    <w:p w14:paraId="116E3442" w14:textId="77777777" w:rsidR="002B4C5F" w:rsidRPr="001B418D" w:rsidRDefault="00057305" w:rsidP="002B4C5F">
      <w:r w:rsidRPr="001B418D">
        <w:t xml:space="preserve">Robert Docherty  </w:t>
      </w:r>
    </w:p>
    <w:p w14:paraId="4BD7820C" w14:textId="77777777" w:rsidR="002B4C5F" w:rsidRDefault="00057305" w:rsidP="002B4C5F">
      <w:r w:rsidRPr="001B418D">
        <w:t>Director - Place and Communities</w:t>
      </w:r>
    </w:p>
    <w:p w14:paraId="25A4D76F" w14:textId="225775D8" w:rsidR="002B4C5F" w:rsidRPr="00EF6870" w:rsidRDefault="00000000" w:rsidP="002B4C5F">
      <w:hyperlink r:id="rId8" w:tooltip="Email address of Robert Docherty, Director - Place and Communities, Ashfield District Council" w:history="1">
        <w:r w:rsidR="00057305" w:rsidRPr="00EF6870">
          <w:rPr>
            <w:rStyle w:val="Hyperlink"/>
            <w:color w:val="000000" w:themeColor="text1"/>
          </w:rPr>
          <w:t>Robert.Docherty@ashfield.gov.uk</w:t>
        </w:r>
      </w:hyperlink>
      <w:r w:rsidR="00057305" w:rsidRPr="00EF6870">
        <w:t xml:space="preserve"> </w:t>
      </w:r>
    </w:p>
    <w:p w14:paraId="0A3D53FE" w14:textId="49B726A8" w:rsidR="0019042B" w:rsidRDefault="0019042B" w:rsidP="00427DA3"/>
    <w:sectPr w:rsidR="0019042B" w:rsidSect="00150158">
      <w:pgSz w:w="11906" w:h="16838" w:code="9"/>
      <w:pgMar w:top="720" w:right="567" w:bottom="1418" w:left="72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A20"/>
    <w:multiLevelType w:val="hybridMultilevel"/>
    <w:tmpl w:val="A06248A6"/>
    <w:lvl w:ilvl="0" w:tplc="890E6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75FA" w:tentative="1">
      <w:start w:val="1"/>
      <w:numFmt w:val="lowerLetter"/>
      <w:lvlText w:val="%2."/>
      <w:lvlJc w:val="left"/>
      <w:pPr>
        <w:ind w:left="1440" w:hanging="360"/>
      </w:pPr>
    </w:lvl>
    <w:lvl w:ilvl="2" w:tplc="811A232E" w:tentative="1">
      <w:start w:val="1"/>
      <w:numFmt w:val="lowerRoman"/>
      <w:lvlText w:val="%3."/>
      <w:lvlJc w:val="right"/>
      <w:pPr>
        <w:ind w:left="2160" w:hanging="180"/>
      </w:pPr>
    </w:lvl>
    <w:lvl w:ilvl="3" w:tplc="2404F748" w:tentative="1">
      <w:start w:val="1"/>
      <w:numFmt w:val="decimal"/>
      <w:lvlText w:val="%4."/>
      <w:lvlJc w:val="left"/>
      <w:pPr>
        <w:ind w:left="2880" w:hanging="360"/>
      </w:pPr>
    </w:lvl>
    <w:lvl w:ilvl="4" w:tplc="114856A6" w:tentative="1">
      <w:start w:val="1"/>
      <w:numFmt w:val="lowerLetter"/>
      <w:lvlText w:val="%5."/>
      <w:lvlJc w:val="left"/>
      <w:pPr>
        <w:ind w:left="3600" w:hanging="360"/>
      </w:pPr>
    </w:lvl>
    <w:lvl w:ilvl="5" w:tplc="7102E7C0" w:tentative="1">
      <w:start w:val="1"/>
      <w:numFmt w:val="lowerRoman"/>
      <w:lvlText w:val="%6."/>
      <w:lvlJc w:val="right"/>
      <w:pPr>
        <w:ind w:left="4320" w:hanging="180"/>
      </w:pPr>
    </w:lvl>
    <w:lvl w:ilvl="6" w:tplc="77EC2E96" w:tentative="1">
      <w:start w:val="1"/>
      <w:numFmt w:val="decimal"/>
      <w:lvlText w:val="%7."/>
      <w:lvlJc w:val="left"/>
      <w:pPr>
        <w:ind w:left="5040" w:hanging="360"/>
      </w:pPr>
    </w:lvl>
    <w:lvl w:ilvl="7" w:tplc="7FAA32C6" w:tentative="1">
      <w:start w:val="1"/>
      <w:numFmt w:val="lowerLetter"/>
      <w:lvlText w:val="%8."/>
      <w:lvlJc w:val="left"/>
      <w:pPr>
        <w:ind w:left="5760" w:hanging="360"/>
      </w:pPr>
    </w:lvl>
    <w:lvl w:ilvl="8" w:tplc="27BE0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B05"/>
    <w:multiLevelType w:val="hybridMultilevel"/>
    <w:tmpl w:val="20BC1FA4"/>
    <w:lvl w:ilvl="0" w:tplc="3A40F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C957A" w:tentative="1">
      <w:start w:val="1"/>
      <w:numFmt w:val="lowerLetter"/>
      <w:lvlText w:val="%2."/>
      <w:lvlJc w:val="left"/>
      <w:pPr>
        <w:ind w:left="1440" w:hanging="360"/>
      </w:pPr>
    </w:lvl>
    <w:lvl w:ilvl="2" w:tplc="F292699C" w:tentative="1">
      <w:start w:val="1"/>
      <w:numFmt w:val="lowerRoman"/>
      <w:lvlText w:val="%3."/>
      <w:lvlJc w:val="right"/>
      <w:pPr>
        <w:ind w:left="2160" w:hanging="180"/>
      </w:pPr>
    </w:lvl>
    <w:lvl w:ilvl="3" w:tplc="EB4C819E" w:tentative="1">
      <w:start w:val="1"/>
      <w:numFmt w:val="decimal"/>
      <w:lvlText w:val="%4."/>
      <w:lvlJc w:val="left"/>
      <w:pPr>
        <w:ind w:left="2880" w:hanging="360"/>
      </w:pPr>
    </w:lvl>
    <w:lvl w:ilvl="4" w:tplc="1152EC64" w:tentative="1">
      <w:start w:val="1"/>
      <w:numFmt w:val="lowerLetter"/>
      <w:lvlText w:val="%5."/>
      <w:lvlJc w:val="left"/>
      <w:pPr>
        <w:ind w:left="3600" w:hanging="360"/>
      </w:pPr>
    </w:lvl>
    <w:lvl w:ilvl="5" w:tplc="4F4ECCBA" w:tentative="1">
      <w:start w:val="1"/>
      <w:numFmt w:val="lowerRoman"/>
      <w:lvlText w:val="%6."/>
      <w:lvlJc w:val="right"/>
      <w:pPr>
        <w:ind w:left="4320" w:hanging="180"/>
      </w:pPr>
    </w:lvl>
    <w:lvl w:ilvl="6" w:tplc="9A9249E0" w:tentative="1">
      <w:start w:val="1"/>
      <w:numFmt w:val="decimal"/>
      <w:lvlText w:val="%7."/>
      <w:lvlJc w:val="left"/>
      <w:pPr>
        <w:ind w:left="5040" w:hanging="360"/>
      </w:pPr>
    </w:lvl>
    <w:lvl w:ilvl="7" w:tplc="79EEFB64" w:tentative="1">
      <w:start w:val="1"/>
      <w:numFmt w:val="lowerLetter"/>
      <w:lvlText w:val="%8."/>
      <w:lvlJc w:val="left"/>
      <w:pPr>
        <w:ind w:left="5760" w:hanging="360"/>
      </w:pPr>
    </w:lvl>
    <w:lvl w:ilvl="8" w:tplc="B1AED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9A8"/>
    <w:multiLevelType w:val="hybridMultilevel"/>
    <w:tmpl w:val="B48608CC"/>
    <w:lvl w:ilvl="0" w:tplc="717C4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E9C5A50" w:tentative="1">
      <w:start w:val="1"/>
      <w:numFmt w:val="lowerLetter"/>
      <w:lvlText w:val="%2."/>
      <w:lvlJc w:val="left"/>
      <w:pPr>
        <w:ind w:left="1440" w:hanging="360"/>
      </w:pPr>
    </w:lvl>
    <w:lvl w:ilvl="2" w:tplc="1F848A90" w:tentative="1">
      <w:start w:val="1"/>
      <w:numFmt w:val="lowerRoman"/>
      <w:lvlText w:val="%3."/>
      <w:lvlJc w:val="right"/>
      <w:pPr>
        <w:ind w:left="2160" w:hanging="180"/>
      </w:pPr>
    </w:lvl>
    <w:lvl w:ilvl="3" w:tplc="42BC8524" w:tentative="1">
      <w:start w:val="1"/>
      <w:numFmt w:val="decimal"/>
      <w:lvlText w:val="%4."/>
      <w:lvlJc w:val="left"/>
      <w:pPr>
        <w:ind w:left="2880" w:hanging="360"/>
      </w:pPr>
    </w:lvl>
    <w:lvl w:ilvl="4" w:tplc="164EEC14" w:tentative="1">
      <w:start w:val="1"/>
      <w:numFmt w:val="lowerLetter"/>
      <w:lvlText w:val="%5."/>
      <w:lvlJc w:val="left"/>
      <w:pPr>
        <w:ind w:left="3600" w:hanging="360"/>
      </w:pPr>
    </w:lvl>
    <w:lvl w:ilvl="5" w:tplc="3E04AB1A" w:tentative="1">
      <w:start w:val="1"/>
      <w:numFmt w:val="lowerRoman"/>
      <w:lvlText w:val="%6."/>
      <w:lvlJc w:val="right"/>
      <w:pPr>
        <w:ind w:left="4320" w:hanging="180"/>
      </w:pPr>
    </w:lvl>
    <w:lvl w:ilvl="6" w:tplc="79B69AE4" w:tentative="1">
      <w:start w:val="1"/>
      <w:numFmt w:val="decimal"/>
      <w:lvlText w:val="%7."/>
      <w:lvlJc w:val="left"/>
      <w:pPr>
        <w:ind w:left="5040" w:hanging="360"/>
      </w:pPr>
    </w:lvl>
    <w:lvl w:ilvl="7" w:tplc="8320D79A" w:tentative="1">
      <w:start w:val="1"/>
      <w:numFmt w:val="lowerLetter"/>
      <w:lvlText w:val="%8."/>
      <w:lvlJc w:val="left"/>
      <w:pPr>
        <w:ind w:left="5760" w:hanging="360"/>
      </w:pPr>
    </w:lvl>
    <w:lvl w:ilvl="8" w:tplc="AABA1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E1B"/>
    <w:multiLevelType w:val="hybridMultilevel"/>
    <w:tmpl w:val="6C847702"/>
    <w:lvl w:ilvl="0" w:tplc="9DB24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B2223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6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E6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2E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42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2C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891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2B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A95"/>
    <w:multiLevelType w:val="hybridMultilevel"/>
    <w:tmpl w:val="FEEEBAE0"/>
    <w:lvl w:ilvl="0" w:tplc="7F544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E6E970" w:tentative="1">
      <w:start w:val="1"/>
      <w:numFmt w:val="lowerLetter"/>
      <w:lvlText w:val="%2."/>
      <w:lvlJc w:val="left"/>
      <w:pPr>
        <w:ind w:left="1440" w:hanging="360"/>
      </w:pPr>
    </w:lvl>
    <w:lvl w:ilvl="2" w:tplc="FD16F97A" w:tentative="1">
      <w:start w:val="1"/>
      <w:numFmt w:val="lowerRoman"/>
      <w:lvlText w:val="%3."/>
      <w:lvlJc w:val="right"/>
      <w:pPr>
        <w:ind w:left="2160" w:hanging="180"/>
      </w:pPr>
    </w:lvl>
    <w:lvl w:ilvl="3" w:tplc="55E6BF3A" w:tentative="1">
      <w:start w:val="1"/>
      <w:numFmt w:val="decimal"/>
      <w:lvlText w:val="%4."/>
      <w:lvlJc w:val="left"/>
      <w:pPr>
        <w:ind w:left="2880" w:hanging="360"/>
      </w:pPr>
    </w:lvl>
    <w:lvl w:ilvl="4" w:tplc="B1B29146" w:tentative="1">
      <w:start w:val="1"/>
      <w:numFmt w:val="lowerLetter"/>
      <w:lvlText w:val="%5."/>
      <w:lvlJc w:val="left"/>
      <w:pPr>
        <w:ind w:left="3600" w:hanging="360"/>
      </w:pPr>
    </w:lvl>
    <w:lvl w:ilvl="5" w:tplc="CA6C2D9C" w:tentative="1">
      <w:start w:val="1"/>
      <w:numFmt w:val="lowerRoman"/>
      <w:lvlText w:val="%6."/>
      <w:lvlJc w:val="right"/>
      <w:pPr>
        <w:ind w:left="4320" w:hanging="180"/>
      </w:pPr>
    </w:lvl>
    <w:lvl w:ilvl="6" w:tplc="40101970" w:tentative="1">
      <w:start w:val="1"/>
      <w:numFmt w:val="decimal"/>
      <w:lvlText w:val="%7."/>
      <w:lvlJc w:val="left"/>
      <w:pPr>
        <w:ind w:left="5040" w:hanging="360"/>
      </w:pPr>
    </w:lvl>
    <w:lvl w:ilvl="7" w:tplc="5128DCA4" w:tentative="1">
      <w:start w:val="1"/>
      <w:numFmt w:val="lowerLetter"/>
      <w:lvlText w:val="%8."/>
      <w:lvlJc w:val="left"/>
      <w:pPr>
        <w:ind w:left="5760" w:hanging="360"/>
      </w:pPr>
    </w:lvl>
    <w:lvl w:ilvl="8" w:tplc="FFE0B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724"/>
    <w:multiLevelType w:val="hybridMultilevel"/>
    <w:tmpl w:val="56D8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45D6"/>
    <w:multiLevelType w:val="hybridMultilevel"/>
    <w:tmpl w:val="816204A2"/>
    <w:lvl w:ilvl="0" w:tplc="5C3AA66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B2CA6312">
      <w:start w:val="1"/>
      <w:numFmt w:val="lowerLetter"/>
      <w:lvlText w:val="%2."/>
      <w:lvlJc w:val="left"/>
      <w:pPr>
        <w:ind w:left="1800" w:hanging="360"/>
      </w:pPr>
    </w:lvl>
    <w:lvl w:ilvl="2" w:tplc="3C96BFC8">
      <w:start w:val="1"/>
      <w:numFmt w:val="lowerRoman"/>
      <w:lvlText w:val="%3."/>
      <w:lvlJc w:val="right"/>
      <w:pPr>
        <w:ind w:left="2520" w:hanging="180"/>
      </w:pPr>
    </w:lvl>
    <w:lvl w:ilvl="3" w:tplc="FFD8BA1C">
      <w:start w:val="1"/>
      <w:numFmt w:val="decimal"/>
      <w:lvlText w:val="%4."/>
      <w:lvlJc w:val="left"/>
      <w:pPr>
        <w:ind w:left="3240" w:hanging="360"/>
      </w:pPr>
    </w:lvl>
    <w:lvl w:ilvl="4" w:tplc="4154C840">
      <w:start w:val="1"/>
      <w:numFmt w:val="lowerLetter"/>
      <w:lvlText w:val="%5."/>
      <w:lvlJc w:val="left"/>
      <w:pPr>
        <w:ind w:left="3960" w:hanging="360"/>
      </w:pPr>
    </w:lvl>
    <w:lvl w:ilvl="5" w:tplc="ECC27D0E">
      <w:start w:val="1"/>
      <w:numFmt w:val="lowerRoman"/>
      <w:lvlText w:val="%6."/>
      <w:lvlJc w:val="right"/>
      <w:pPr>
        <w:ind w:left="4680" w:hanging="180"/>
      </w:pPr>
    </w:lvl>
    <w:lvl w:ilvl="6" w:tplc="E1A05EE8">
      <w:start w:val="1"/>
      <w:numFmt w:val="decimal"/>
      <w:lvlText w:val="%7."/>
      <w:lvlJc w:val="left"/>
      <w:pPr>
        <w:ind w:left="5400" w:hanging="360"/>
      </w:pPr>
    </w:lvl>
    <w:lvl w:ilvl="7" w:tplc="639CEF10">
      <w:start w:val="1"/>
      <w:numFmt w:val="lowerLetter"/>
      <w:lvlText w:val="%8."/>
      <w:lvlJc w:val="left"/>
      <w:pPr>
        <w:ind w:left="6120" w:hanging="360"/>
      </w:pPr>
    </w:lvl>
    <w:lvl w:ilvl="8" w:tplc="CD9EBF4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03027"/>
    <w:multiLevelType w:val="hybridMultilevel"/>
    <w:tmpl w:val="F6D4E068"/>
    <w:lvl w:ilvl="0" w:tplc="3ED83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184D74" w:tentative="1">
      <w:start w:val="1"/>
      <w:numFmt w:val="lowerLetter"/>
      <w:lvlText w:val="%2."/>
      <w:lvlJc w:val="left"/>
      <w:pPr>
        <w:ind w:left="1440" w:hanging="360"/>
      </w:pPr>
    </w:lvl>
    <w:lvl w:ilvl="2" w:tplc="DD5A5A7E" w:tentative="1">
      <w:start w:val="1"/>
      <w:numFmt w:val="lowerRoman"/>
      <w:lvlText w:val="%3."/>
      <w:lvlJc w:val="right"/>
      <w:pPr>
        <w:ind w:left="2160" w:hanging="180"/>
      </w:pPr>
    </w:lvl>
    <w:lvl w:ilvl="3" w:tplc="139EEA56" w:tentative="1">
      <w:start w:val="1"/>
      <w:numFmt w:val="decimal"/>
      <w:lvlText w:val="%4."/>
      <w:lvlJc w:val="left"/>
      <w:pPr>
        <w:ind w:left="2880" w:hanging="360"/>
      </w:pPr>
    </w:lvl>
    <w:lvl w:ilvl="4" w:tplc="66485116" w:tentative="1">
      <w:start w:val="1"/>
      <w:numFmt w:val="lowerLetter"/>
      <w:lvlText w:val="%5."/>
      <w:lvlJc w:val="left"/>
      <w:pPr>
        <w:ind w:left="3600" w:hanging="360"/>
      </w:pPr>
    </w:lvl>
    <w:lvl w:ilvl="5" w:tplc="3146CA2E" w:tentative="1">
      <w:start w:val="1"/>
      <w:numFmt w:val="lowerRoman"/>
      <w:lvlText w:val="%6."/>
      <w:lvlJc w:val="right"/>
      <w:pPr>
        <w:ind w:left="4320" w:hanging="180"/>
      </w:pPr>
    </w:lvl>
    <w:lvl w:ilvl="6" w:tplc="FD485D7A" w:tentative="1">
      <w:start w:val="1"/>
      <w:numFmt w:val="decimal"/>
      <w:lvlText w:val="%7."/>
      <w:lvlJc w:val="left"/>
      <w:pPr>
        <w:ind w:left="5040" w:hanging="360"/>
      </w:pPr>
    </w:lvl>
    <w:lvl w:ilvl="7" w:tplc="9C4CA93E" w:tentative="1">
      <w:start w:val="1"/>
      <w:numFmt w:val="lowerLetter"/>
      <w:lvlText w:val="%8."/>
      <w:lvlJc w:val="left"/>
      <w:pPr>
        <w:ind w:left="5760" w:hanging="360"/>
      </w:pPr>
    </w:lvl>
    <w:lvl w:ilvl="8" w:tplc="3EAA8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718F"/>
    <w:multiLevelType w:val="hybridMultilevel"/>
    <w:tmpl w:val="7FF68E60"/>
    <w:lvl w:ilvl="0" w:tplc="7DC4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E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8A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0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C2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28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E1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6C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24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7414"/>
    <w:multiLevelType w:val="multilevel"/>
    <w:tmpl w:val="E34C9F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16" w:hanging="576"/>
      </w:pPr>
      <w:rPr>
        <w:rFonts w:ascii="Arial" w:hAnsi="Arial" w:cs="Arial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1497D5E"/>
    <w:multiLevelType w:val="hybridMultilevel"/>
    <w:tmpl w:val="F50A2BA2"/>
    <w:lvl w:ilvl="0" w:tplc="ADECC55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399A3E44">
      <w:start w:val="1"/>
      <w:numFmt w:val="lowerLetter"/>
      <w:lvlText w:val="%2."/>
      <w:lvlJc w:val="left"/>
      <w:pPr>
        <w:ind w:left="1800" w:hanging="360"/>
      </w:pPr>
    </w:lvl>
    <w:lvl w:ilvl="2" w:tplc="0BCE46AC">
      <w:start w:val="1"/>
      <w:numFmt w:val="lowerRoman"/>
      <w:lvlText w:val="%3."/>
      <w:lvlJc w:val="right"/>
      <w:pPr>
        <w:ind w:left="2520" w:hanging="180"/>
      </w:pPr>
    </w:lvl>
    <w:lvl w:ilvl="3" w:tplc="AB92728A">
      <w:start w:val="1"/>
      <w:numFmt w:val="decimal"/>
      <w:lvlText w:val="%4."/>
      <w:lvlJc w:val="left"/>
      <w:pPr>
        <w:ind w:left="3240" w:hanging="360"/>
      </w:pPr>
    </w:lvl>
    <w:lvl w:ilvl="4" w:tplc="B1F8E2DA">
      <w:start w:val="1"/>
      <w:numFmt w:val="lowerLetter"/>
      <w:lvlText w:val="%5."/>
      <w:lvlJc w:val="left"/>
      <w:pPr>
        <w:ind w:left="3960" w:hanging="360"/>
      </w:pPr>
    </w:lvl>
    <w:lvl w:ilvl="5" w:tplc="461033BC">
      <w:start w:val="1"/>
      <w:numFmt w:val="lowerRoman"/>
      <w:lvlText w:val="%6."/>
      <w:lvlJc w:val="right"/>
      <w:pPr>
        <w:ind w:left="4680" w:hanging="180"/>
      </w:pPr>
    </w:lvl>
    <w:lvl w:ilvl="6" w:tplc="FE407E0C">
      <w:start w:val="1"/>
      <w:numFmt w:val="decimal"/>
      <w:lvlText w:val="%7."/>
      <w:lvlJc w:val="left"/>
      <w:pPr>
        <w:ind w:left="5400" w:hanging="360"/>
      </w:pPr>
    </w:lvl>
    <w:lvl w:ilvl="7" w:tplc="FACAD88E">
      <w:start w:val="1"/>
      <w:numFmt w:val="lowerLetter"/>
      <w:lvlText w:val="%8."/>
      <w:lvlJc w:val="left"/>
      <w:pPr>
        <w:ind w:left="6120" w:hanging="360"/>
      </w:pPr>
    </w:lvl>
    <w:lvl w:ilvl="8" w:tplc="5EFA2D3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675C5"/>
    <w:multiLevelType w:val="hybridMultilevel"/>
    <w:tmpl w:val="A06248A6"/>
    <w:lvl w:ilvl="0" w:tplc="17A4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10292E" w:tentative="1">
      <w:start w:val="1"/>
      <w:numFmt w:val="lowerLetter"/>
      <w:lvlText w:val="%2."/>
      <w:lvlJc w:val="left"/>
      <w:pPr>
        <w:ind w:left="1440" w:hanging="360"/>
      </w:pPr>
    </w:lvl>
    <w:lvl w:ilvl="2" w:tplc="204A2126" w:tentative="1">
      <w:start w:val="1"/>
      <w:numFmt w:val="lowerRoman"/>
      <w:lvlText w:val="%3."/>
      <w:lvlJc w:val="right"/>
      <w:pPr>
        <w:ind w:left="2160" w:hanging="180"/>
      </w:pPr>
    </w:lvl>
    <w:lvl w:ilvl="3" w:tplc="097C5896" w:tentative="1">
      <w:start w:val="1"/>
      <w:numFmt w:val="decimal"/>
      <w:lvlText w:val="%4."/>
      <w:lvlJc w:val="left"/>
      <w:pPr>
        <w:ind w:left="2880" w:hanging="360"/>
      </w:pPr>
    </w:lvl>
    <w:lvl w:ilvl="4" w:tplc="D86668FC" w:tentative="1">
      <w:start w:val="1"/>
      <w:numFmt w:val="lowerLetter"/>
      <w:lvlText w:val="%5."/>
      <w:lvlJc w:val="left"/>
      <w:pPr>
        <w:ind w:left="3600" w:hanging="360"/>
      </w:pPr>
    </w:lvl>
    <w:lvl w:ilvl="5" w:tplc="1CB256C2" w:tentative="1">
      <w:start w:val="1"/>
      <w:numFmt w:val="lowerRoman"/>
      <w:lvlText w:val="%6."/>
      <w:lvlJc w:val="right"/>
      <w:pPr>
        <w:ind w:left="4320" w:hanging="180"/>
      </w:pPr>
    </w:lvl>
    <w:lvl w:ilvl="6" w:tplc="E600143A" w:tentative="1">
      <w:start w:val="1"/>
      <w:numFmt w:val="decimal"/>
      <w:lvlText w:val="%7."/>
      <w:lvlJc w:val="left"/>
      <w:pPr>
        <w:ind w:left="5040" w:hanging="360"/>
      </w:pPr>
    </w:lvl>
    <w:lvl w:ilvl="7" w:tplc="3EA0EF2A" w:tentative="1">
      <w:start w:val="1"/>
      <w:numFmt w:val="lowerLetter"/>
      <w:lvlText w:val="%8."/>
      <w:lvlJc w:val="left"/>
      <w:pPr>
        <w:ind w:left="5760" w:hanging="360"/>
      </w:pPr>
    </w:lvl>
    <w:lvl w:ilvl="8" w:tplc="A906B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D42B4"/>
    <w:multiLevelType w:val="hybridMultilevel"/>
    <w:tmpl w:val="80C454C4"/>
    <w:lvl w:ilvl="0" w:tplc="1EDAE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E1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6F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89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9C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A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EE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4B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6E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2044"/>
    <w:multiLevelType w:val="hybridMultilevel"/>
    <w:tmpl w:val="49281208"/>
    <w:lvl w:ilvl="0" w:tplc="422E3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A4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E5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E1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E5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01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4E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E6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C7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D4E47"/>
    <w:multiLevelType w:val="hybridMultilevel"/>
    <w:tmpl w:val="81681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16684">
    <w:abstractNumId w:val="9"/>
  </w:num>
  <w:num w:numId="2" w16cid:durableId="1544555311">
    <w:abstractNumId w:val="13"/>
  </w:num>
  <w:num w:numId="3" w16cid:durableId="1914048300">
    <w:abstractNumId w:val="8"/>
  </w:num>
  <w:num w:numId="4" w16cid:durableId="252470469">
    <w:abstractNumId w:val="2"/>
  </w:num>
  <w:num w:numId="5" w16cid:durableId="1776709852">
    <w:abstractNumId w:val="7"/>
  </w:num>
  <w:num w:numId="6" w16cid:durableId="565183738">
    <w:abstractNumId w:val="4"/>
  </w:num>
  <w:num w:numId="7" w16cid:durableId="1180778573">
    <w:abstractNumId w:val="1"/>
  </w:num>
  <w:num w:numId="8" w16cid:durableId="1205679031">
    <w:abstractNumId w:val="11"/>
  </w:num>
  <w:num w:numId="9" w16cid:durableId="390886396">
    <w:abstractNumId w:val="0"/>
  </w:num>
  <w:num w:numId="10" w16cid:durableId="499925292">
    <w:abstractNumId w:val="3"/>
  </w:num>
  <w:num w:numId="11" w16cid:durableId="2133472008">
    <w:abstractNumId w:val="10"/>
  </w:num>
  <w:num w:numId="12" w16cid:durableId="1639261663">
    <w:abstractNumId w:val="12"/>
  </w:num>
  <w:num w:numId="13" w16cid:durableId="866479425">
    <w:abstractNumId w:val="10"/>
  </w:num>
  <w:num w:numId="14" w16cid:durableId="1889607422">
    <w:abstractNumId w:val="6"/>
  </w:num>
  <w:num w:numId="15" w16cid:durableId="1832718406">
    <w:abstractNumId w:val="14"/>
  </w:num>
  <w:num w:numId="16" w16cid:durableId="156893427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.Hudson">
    <w15:presenceInfo w15:providerId="AD" w15:userId="S::Pete.Hudson@ashfield.gov.uk::0f15ae37-3166-4f34-be49-982940be6730"/>
  </w15:person>
  <w15:person w15:author="Antonio.Taylor">
    <w15:presenceInfo w15:providerId="AD" w15:userId="S::Antonio.Taylor@ashfield.gov.uk::98988e22-1990-4c06-b395-d33c3350ff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G5FQ1tLekTZI8Fmhxjmip9mMaA+vTYqaj4hcv+ySmRgGCgf1xZjY47SsB3zja1sDCnx4ufPalyKbmJzlGQv6Q==" w:salt="LTadjWf/kfzohiZo2+6/t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92"/>
    <w:rsid w:val="000134F7"/>
    <w:rsid w:val="00016D97"/>
    <w:rsid w:val="000240CE"/>
    <w:rsid w:val="00025B93"/>
    <w:rsid w:val="0003132C"/>
    <w:rsid w:val="00051F4C"/>
    <w:rsid w:val="00057305"/>
    <w:rsid w:val="0006525A"/>
    <w:rsid w:val="00065FC3"/>
    <w:rsid w:val="00070387"/>
    <w:rsid w:val="00070CCD"/>
    <w:rsid w:val="000828BF"/>
    <w:rsid w:val="0009731D"/>
    <w:rsid w:val="000A41FB"/>
    <w:rsid w:val="000B1081"/>
    <w:rsid w:val="000B3835"/>
    <w:rsid w:val="000C7678"/>
    <w:rsid w:val="000D4C6B"/>
    <w:rsid w:val="000D592E"/>
    <w:rsid w:val="000E0F3B"/>
    <w:rsid w:val="000E18D4"/>
    <w:rsid w:val="00127944"/>
    <w:rsid w:val="001548A9"/>
    <w:rsid w:val="00164B36"/>
    <w:rsid w:val="001807C4"/>
    <w:rsid w:val="00180B0C"/>
    <w:rsid w:val="00187109"/>
    <w:rsid w:val="0019042B"/>
    <w:rsid w:val="00191533"/>
    <w:rsid w:val="00194140"/>
    <w:rsid w:val="00195165"/>
    <w:rsid w:val="001A29F8"/>
    <w:rsid w:val="001B418D"/>
    <w:rsid w:val="001B5D72"/>
    <w:rsid w:val="001C785D"/>
    <w:rsid w:val="001F0315"/>
    <w:rsid w:val="00210626"/>
    <w:rsid w:val="00220E63"/>
    <w:rsid w:val="0024291A"/>
    <w:rsid w:val="00293E6B"/>
    <w:rsid w:val="002A2896"/>
    <w:rsid w:val="002A69F0"/>
    <w:rsid w:val="002B05F2"/>
    <w:rsid w:val="002B4C5F"/>
    <w:rsid w:val="002C073C"/>
    <w:rsid w:val="002C174B"/>
    <w:rsid w:val="002E5DCC"/>
    <w:rsid w:val="002E7016"/>
    <w:rsid w:val="00306510"/>
    <w:rsid w:val="003103E1"/>
    <w:rsid w:val="00366A6A"/>
    <w:rsid w:val="00377A0E"/>
    <w:rsid w:val="00385978"/>
    <w:rsid w:val="003907F9"/>
    <w:rsid w:val="00391DE6"/>
    <w:rsid w:val="003A39D2"/>
    <w:rsid w:val="003C7AEA"/>
    <w:rsid w:val="003E50B6"/>
    <w:rsid w:val="003E5DAA"/>
    <w:rsid w:val="003E660D"/>
    <w:rsid w:val="003F15D7"/>
    <w:rsid w:val="00414F2C"/>
    <w:rsid w:val="00420B4A"/>
    <w:rsid w:val="0042487E"/>
    <w:rsid w:val="00425860"/>
    <w:rsid w:val="00427DA3"/>
    <w:rsid w:val="0044424E"/>
    <w:rsid w:val="00447F03"/>
    <w:rsid w:val="0045469E"/>
    <w:rsid w:val="00467F5E"/>
    <w:rsid w:val="0048546A"/>
    <w:rsid w:val="004908D8"/>
    <w:rsid w:val="004909F6"/>
    <w:rsid w:val="00494793"/>
    <w:rsid w:val="0049688F"/>
    <w:rsid w:val="004A09E6"/>
    <w:rsid w:val="004B3BAA"/>
    <w:rsid w:val="004D2266"/>
    <w:rsid w:val="005034CE"/>
    <w:rsid w:val="005050AF"/>
    <w:rsid w:val="005328BB"/>
    <w:rsid w:val="00546325"/>
    <w:rsid w:val="00556F14"/>
    <w:rsid w:val="005627E2"/>
    <w:rsid w:val="0057279B"/>
    <w:rsid w:val="005779A6"/>
    <w:rsid w:val="00582A4D"/>
    <w:rsid w:val="00583A5B"/>
    <w:rsid w:val="005956D0"/>
    <w:rsid w:val="005A4E3E"/>
    <w:rsid w:val="005B46B6"/>
    <w:rsid w:val="005E14B5"/>
    <w:rsid w:val="00615D04"/>
    <w:rsid w:val="006218F4"/>
    <w:rsid w:val="00625510"/>
    <w:rsid w:val="006276B1"/>
    <w:rsid w:val="0063482C"/>
    <w:rsid w:val="00634F5B"/>
    <w:rsid w:val="00647F79"/>
    <w:rsid w:val="006636D3"/>
    <w:rsid w:val="006707E2"/>
    <w:rsid w:val="00684A36"/>
    <w:rsid w:val="0069030D"/>
    <w:rsid w:val="006904BE"/>
    <w:rsid w:val="006B1446"/>
    <w:rsid w:val="006E03CC"/>
    <w:rsid w:val="006E174C"/>
    <w:rsid w:val="006E339D"/>
    <w:rsid w:val="00705FB5"/>
    <w:rsid w:val="00706FE1"/>
    <w:rsid w:val="00707D2D"/>
    <w:rsid w:val="00733080"/>
    <w:rsid w:val="007532B9"/>
    <w:rsid w:val="00772B67"/>
    <w:rsid w:val="00786550"/>
    <w:rsid w:val="007961A5"/>
    <w:rsid w:val="00797B03"/>
    <w:rsid w:val="007A5B42"/>
    <w:rsid w:val="007B0C8C"/>
    <w:rsid w:val="007B330B"/>
    <w:rsid w:val="007C618A"/>
    <w:rsid w:val="007E01F8"/>
    <w:rsid w:val="007F23DD"/>
    <w:rsid w:val="00812E11"/>
    <w:rsid w:val="00825A21"/>
    <w:rsid w:val="00834EA0"/>
    <w:rsid w:val="00847342"/>
    <w:rsid w:val="0085312C"/>
    <w:rsid w:val="008604CA"/>
    <w:rsid w:val="00861139"/>
    <w:rsid w:val="00863E92"/>
    <w:rsid w:val="00870BDF"/>
    <w:rsid w:val="0087499C"/>
    <w:rsid w:val="008A7C94"/>
    <w:rsid w:val="008B1FF1"/>
    <w:rsid w:val="008C31C8"/>
    <w:rsid w:val="008C6A0C"/>
    <w:rsid w:val="008E0B15"/>
    <w:rsid w:val="008E58A9"/>
    <w:rsid w:val="008F7527"/>
    <w:rsid w:val="009046B6"/>
    <w:rsid w:val="009118DD"/>
    <w:rsid w:val="009253F4"/>
    <w:rsid w:val="00931B8F"/>
    <w:rsid w:val="00936786"/>
    <w:rsid w:val="00942565"/>
    <w:rsid w:val="00943A38"/>
    <w:rsid w:val="00944081"/>
    <w:rsid w:val="009513CF"/>
    <w:rsid w:val="00956DC1"/>
    <w:rsid w:val="009814B5"/>
    <w:rsid w:val="009E18D8"/>
    <w:rsid w:val="00A029DD"/>
    <w:rsid w:val="00A04C87"/>
    <w:rsid w:val="00A25AC8"/>
    <w:rsid w:val="00A34D12"/>
    <w:rsid w:val="00A54A1F"/>
    <w:rsid w:val="00A56DE1"/>
    <w:rsid w:val="00AE7B2B"/>
    <w:rsid w:val="00B06B52"/>
    <w:rsid w:val="00B129D4"/>
    <w:rsid w:val="00B12B68"/>
    <w:rsid w:val="00B1593C"/>
    <w:rsid w:val="00B446D5"/>
    <w:rsid w:val="00B52316"/>
    <w:rsid w:val="00B5593A"/>
    <w:rsid w:val="00B64546"/>
    <w:rsid w:val="00B73CE8"/>
    <w:rsid w:val="00B82509"/>
    <w:rsid w:val="00BA2588"/>
    <w:rsid w:val="00BA7B9E"/>
    <w:rsid w:val="00BB027A"/>
    <w:rsid w:val="00BC3840"/>
    <w:rsid w:val="00BC5977"/>
    <w:rsid w:val="00BC6073"/>
    <w:rsid w:val="00C03A5A"/>
    <w:rsid w:val="00C13D37"/>
    <w:rsid w:val="00C47CBD"/>
    <w:rsid w:val="00C947FA"/>
    <w:rsid w:val="00CB2404"/>
    <w:rsid w:val="00CC618C"/>
    <w:rsid w:val="00CD24C5"/>
    <w:rsid w:val="00CE1690"/>
    <w:rsid w:val="00CE5488"/>
    <w:rsid w:val="00CE557D"/>
    <w:rsid w:val="00CF111F"/>
    <w:rsid w:val="00D00282"/>
    <w:rsid w:val="00D05ED6"/>
    <w:rsid w:val="00D07EE6"/>
    <w:rsid w:val="00D13C60"/>
    <w:rsid w:val="00D344D7"/>
    <w:rsid w:val="00D51554"/>
    <w:rsid w:val="00D571B3"/>
    <w:rsid w:val="00D64F17"/>
    <w:rsid w:val="00D66281"/>
    <w:rsid w:val="00D72B67"/>
    <w:rsid w:val="00D87F37"/>
    <w:rsid w:val="00D96942"/>
    <w:rsid w:val="00DA2819"/>
    <w:rsid w:val="00DD671D"/>
    <w:rsid w:val="00DE7147"/>
    <w:rsid w:val="00E06FAD"/>
    <w:rsid w:val="00E10796"/>
    <w:rsid w:val="00E22131"/>
    <w:rsid w:val="00E34C6B"/>
    <w:rsid w:val="00E4033D"/>
    <w:rsid w:val="00E44AA3"/>
    <w:rsid w:val="00E76B8A"/>
    <w:rsid w:val="00E831DB"/>
    <w:rsid w:val="00E879EB"/>
    <w:rsid w:val="00EC329E"/>
    <w:rsid w:val="00ED2D44"/>
    <w:rsid w:val="00EF6870"/>
    <w:rsid w:val="00F04EEB"/>
    <w:rsid w:val="00F177DA"/>
    <w:rsid w:val="00F41D56"/>
    <w:rsid w:val="00F50497"/>
    <w:rsid w:val="00F66225"/>
    <w:rsid w:val="00F96321"/>
    <w:rsid w:val="00FB0C3F"/>
    <w:rsid w:val="00FC3B0F"/>
    <w:rsid w:val="00FD4BDD"/>
    <w:rsid w:val="00FD5A09"/>
    <w:rsid w:val="00FF1DC4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4EA39"/>
  <w15:docId w15:val="{ED999038-7AD4-4647-89FA-D64039F9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AEA"/>
    <w:pPr>
      <w:spacing w:before="240" w:after="240"/>
    </w:pPr>
    <w:rPr>
      <w:rFonts w:ascii="Arial" w:hAnsi="Arial" w:cs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3A41"/>
    <w:pPr>
      <w:keepNext/>
      <w:numPr>
        <w:numId w:val="1"/>
      </w:numPr>
      <w:spacing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A41"/>
    <w:pPr>
      <w:keepNext/>
      <w:numPr>
        <w:ilvl w:val="1"/>
        <w:numId w:val="1"/>
      </w:numPr>
      <w:spacing w:after="60"/>
      <w:ind w:left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A41"/>
    <w:pPr>
      <w:keepNext/>
      <w:numPr>
        <w:ilvl w:val="2"/>
        <w:numId w:val="1"/>
      </w:numPr>
      <w:spacing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A41"/>
    <w:pPr>
      <w:keepNext/>
      <w:numPr>
        <w:ilvl w:val="3"/>
        <w:numId w:val="1"/>
      </w:numPr>
      <w:spacing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A41"/>
    <w:pPr>
      <w:numPr>
        <w:ilvl w:val="4"/>
        <w:numId w:val="1"/>
      </w:numPr>
      <w:spacing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A41"/>
    <w:pPr>
      <w:numPr>
        <w:ilvl w:val="5"/>
        <w:numId w:val="1"/>
      </w:numPr>
      <w:spacing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A41"/>
    <w:pPr>
      <w:numPr>
        <w:ilvl w:val="6"/>
        <w:numId w:val="1"/>
      </w:numPr>
      <w:spacing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A41"/>
    <w:pPr>
      <w:numPr>
        <w:ilvl w:val="7"/>
        <w:numId w:val="1"/>
      </w:numPr>
      <w:spacing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A41"/>
    <w:pPr>
      <w:numPr>
        <w:ilvl w:val="8"/>
        <w:numId w:val="1"/>
      </w:numPr>
      <w:spacing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1554"/>
    <w:rPr>
      <w:color w:val="0000FF"/>
      <w:u w:val="single"/>
    </w:rPr>
  </w:style>
  <w:style w:type="table" w:styleId="TableGrid">
    <w:name w:val="Table Grid"/>
    <w:basedOn w:val="TableNormal"/>
    <w:uiPriority w:val="59"/>
    <w:rsid w:val="00D5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5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</w:rPr>
  </w:style>
  <w:style w:type="character" w:styleId="LineNumber">
    <w:name w:val="line number"/>
    <w:basedOn w:val="DefaultParagraphFont"/>
    <w:rsid w:val="00060BD2"/>
  </w:style>
  <w:style w:type="character" w:customStyle="1" w:styleId="Heading1Char">
    <w:name w:val="Heading 1 Char"/>
    <w:basedOn w:val="DefaultParagraphFont"/>
    <w:link w:val="Heading1"/>
    <w:rsid w:val="001C3A4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C3A4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C3A41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A41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A41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A41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A41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A41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A41"/>
    <w:rPr>
      <w:rFonts w:ascii="Cambria" w:hAnsi="Cambri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4B6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000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rsid w:val="004B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0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36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6FA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6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6FA0"/>
    <w:rPr>
      <w:rFonts w:ascii="Arial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D48D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D62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62DE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D62D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67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554"/>
    <w:rPr>
      <w:rFonts w:ascii="Arial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34877"/>
    <w:pPr>
      <w:spacing w:after="135"/>
    </w:pPr>
    <w:rPr>
      <w:lang w:eastAsia="en-GB"/>
    </w:rPr>
  </w:style>
  <w:style w:type="paragraph" w:styleId="Subtitle">
    <w:name w:val="Subtitle"/>
    <w:basedOn w:val="Normal"/>
    <w:link w:val="SubtitleChar"/>
    <w:qFormat/>
    <w:rsid w:val="00B8644F"/>
    <w:pPr>
      <w:jc w:val="center"/>
    </w:pPr>
    <w:rPr>
      <w:rFonts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B8644F"/>
    <w:rPr>
      <w:rFonts w:ascii="Arial" w:hAnsi="Arial"/>
      <w:b/>
      <w:sz w:val="22"/>
      <w:u w:val="single"/>
    </w:rPr>
  </w:style>
  <w:style w:type="paragraph" w:customStyle="1" w:styleId="Default">
    <w:name w:val="Default"/>
    <w:rsid w:val="000171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70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6073"/>
    <w:rPr>
      <w:rFonts w:ascii="Arial" w:hAnsi="Arial" w:cs="Arial"/>
      <w:sz w:val="24"/>
      <w:szCs w:val="24"/>
      <w:lang w:eastAsia="en-US"/>
    </w:rPr>
  </w:style>
  <w:style w:type="paragraph" w:customStyle="1" w:styleId="Heading2BoldUnderlined">
    <w:name w:val="Heading 2 Bold Underlined"/>
    <w:basedOn w:val="Normal"/>
    <w:link w:val="Heading2BoldUnderlinedChar"/>
    <w:qFormat/>
    <w:rsid w:val="003C7AEA"/>
    <w:rPr>
      <w:b/>
      <w:u w:val="single"/>
    </w:rPr>
  </w:style>
  <w:style w:type="paragraph" w:customStyle="1" w:styleId="Heading2Bold">
    <w:name w:val="Heading 2 Bold"/>
    <w:basedOn w:val="Heading2"/>
    <w:link w:val="Heading2BoldChar"/>
    <w:qFormat/>
    <w:rsid w:val="003C7AEA"/>
    <w:pPr>
      <w:numPr>
        <w:ilvl w:val="0"/>
        <w:numId w:val="0"/>
      </w:numPr>
      <w:spacing w:after="240"/>
    </w:pPr>
    <w:rPr>
      <w:rFonts w:ascii="Arial" w:hAnsi="Arial"/>
      <w:i w:val="0"/>
      <w:sz w:val="24"/>
    </w:rPr>
  </w:style>
  <w:style w:type="character" w:customStyle="1" w:styleId="Heading2BoldUnderlinedChar">
    <w:name w:val="Heading 2 Bold Underlined Char"/>
    <w:basedOn w:val="DefaultParagraphFont"/>
    <w:link w:val="Heading2BoldUnderlined"/>
    <w:rsid w:val="003C7AEA"/>
    <w:rPr>
      <w:rFonts w:ascii="Arial" w:hAnsi="Arial" w:cs="Arial"/>
      <w:b/>
      <w:color w:val="000000" w:themeColor="text1"/>
      <w:sz w:val="24"/>
      <w:szCs w:val="24"/>
      <w:u w:val="single"/>
      <w:lang w:eastAsia="en-US"/>
    </w:rPr>
  </w:style>
  <w:style w:type="character" w:customStyle="1" w:styleId="Heading2BoldChar">
    <w:name w:val="Heading 2 Bold Char"/>
    <w:basedOn w:val="Heading2Char"/>
    <w:link w:val="Heading2Bold"/>
    <w:rsid w:val="003C7AEA"/>
    <w:rPr>
      <w:rFonts w:ascii="Arial" w:hAnsi="Arial"/>
      <w:b/>
      <w:bCs/>
      <w:i w:val="0"/>
      <w:iCs/>
      <w:color w:val="000000" w:themeColor="tex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Docherty@ashfield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ntonio.Taylor@ashfiel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68FE-2DA2-4C05-88CF-D7ED092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2386</Words>
  <Characters>13604</Characters>
  <Application>Microsoft Office Word</Application>
  <DocSecurity>8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ITEM:</vt:lpstr>
    </vt:vector>
  </TitlesOfParts>
  <Company>ADC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SPACES PROTECTION ORDER 2023 - PROPOSAL - Cabinet report - 24 January 2023</dc:title>
  <dc:creator>Antonio Taylor</dc:creator>
  <cp:lastModifiedBy>Sharon.Simcox</cp:lastModifiedBy>
  <cp:revision>2</cp:revision>
  <cp:lastPrinted>2017-09-27T12:23:00Z</cp:lastPrinted>
  <dcterms:created xsi:type="dcterms:W3CDTF">2023-02-24T12:06:00Z</dcterms:created>
  <dcterms:modified xsi:type="dcterms:W3CDTF">2023-02-24T12:06:00Z</dcterms:modified>
</cp:coreProperties>
</file>